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63581" w14:textId="77777777" w:rsidR="00F25245" w:rsidRPr="00A26DF4" w:rsidRDefault="00835B8F" w:rsidP="00286C83">
      <w:pPr>
        <w:pStyle w:val="OZNPROJEKTUwskazaniedatylubwersjiprojektu"/>
        <w:keepNext/>
      </w:pPr>
      <w:r>
        <w:t>Projekt</w:t>
      </w:r>
    </w:p>
    <w:p w14:paraId="552F83A2" w14:textId="77777777" w:rsidR="00F25245" w:rsidRPr="00A26DF4" w:rsidRDefault="00F25245" w:rsidP="00F25245">
      <w:pPr>
        <w:pStyle w:val="OZNRODZAKTUtznustawalubrozporzdzenieiorganwydajcy"/>
      </w:pPr>
      <w:r w:rsidRPr="00A26DF4">
        <w:t>USTAWA</w:t>
      </w:r>
    </w:p>
    <w:p w14:paraId="1AD9BBAA" w14:textId="77777777" w:rsidR="00F25245" w:rsidRPr="00A26DF4" w:rsidRDefault="00F25245" w:rsidP="00F25245">
      <w:pPr>
        <w:pStyle w:val="DATAAKTUdatauchwalenialubwydaniaaktu"/>
      </w:pPr>
      <w:r w:rsidRPr="00A26DF4">
        <w:t>z dnia</w:t>
      </w:r>
    </w:p>
    <w:p w14:paraId="2E012C1F" w14:textId="1D7C8BE0" w:rsidR="00F25245" w:rsidRPr="00A26DF4" w:rsidRDefault="00F25245" w:rsidP="00286C83">
      <w:pPr>
        <w:pStyle w:val="TYTUAKTUprzedmiotregulacjiustawylubrozporzdzenia"/>
      </w:pPr>
      <w:r w:rsidRPr="00A26DF4">
        <w:t xml:space="preserve">o zmianie ustawy o regionalnych izbach obrachunkowych </w:t>
      </w:r>
    </w:p>
    <w:p w14:paraId="7E06600C" w14:textId="77777777" w:rsidR="00F25245" w:rsidRPr="00A26DF4" w:rsidRDefault="00F25245" w:rsidP="00286C83">
      <w:pPr>
        <w:pStyle w:val="ARTartustawynprozporzdzenia"/>
        <w:keepNext/>
      </w:pPr>
      <w:r w:rsidRPr="00286C83">
        <w:rPr>
          <w:rStyle w:val="Ppogrubienie"/>
        </w:rPr>
        <w:t>Art.</w:t>
      </w:r>
      <w:r w:rsidR="00286C83">
        <w:rPr>
          <w:rStyle w:val="Ppogrubienie"/>
        </w:rPr>
        <w:t> </w:t>
      </w:r>
      <w:r w:rsidRPr="00286C83">
        <w:rPr>
          <w:rStyle w:val="Ppogrubienie"/>
        </w:rPr>
        <w:t>1.</w:t>
      </w:r>
      <w:r w:rsidR="00835B8F">
        <w:t xml:space="preserve"> </w:t>
      </w:r>
      <w:r w:rsidRPr="00A26DF4">
        <w:t xml:space="preserve">W ustawie z dnia 7 października 1992 r. o regionalnych izbach obrachunkowych (Dz. U. z 2016 r. poz. 561) wprowadza się następujące zmiany: </w:t>
      </w:r>
    </w:p>
    <w:p w14:paraId="559FB4CE" w14:textId="77777777" w:rsidR="00897516" w:rsidRDefault="00F25245" w:rsidP="00286C83">
      <w:pPr>
        <w:pStyle w:val="PKTpunkt"/>
        <w:keepNext/>
      </w:pPr>
      <w:r w:rsidRPr="00A26DF4">
        <w:t>1)</w:t>
      </w:r>
      <w:r w:rsidRPr="00A26DF4">
        <w:tab/>
        <w:t>w art. 1 w ust. 2</w:t>
      </w:r>
      <w:r w:rsidR="00897516">
        <w:t>:</w:t>
      </w:r>
    </w:p>
    <w:p w14:paraId="3D6A4893" w14:textId="11AC02A1" w:rsidR="004343B7" w:rsidRDefault="00897516" w:rsidP="00286C83">
      <w:pPr>
        <w:pStyle w:val="PKTpunkt"/>
        <w:keepNext/>
      </w:pPr>
      <w:r>
        <w:t xml:space="preserve">        a) </w:t>
      </w:r>
      <w:r w:rsidR="004343B7">
        <w:t>pkt 3 otrzymuje brzmienie:</w:t>
      </w:r>
    </w:p>
    <w:p w14:paraId="0EED923D" w14:textId="5C12EE24" w:rsidR="004343B7" w:rsidRDefault="004343B7" w:rsidP="00286C83">
      <w:pPr>
        <w:pStyle w:val="PKTpunkt"/>
        <w:keepNext/>
      </w:pPr>
      <w:r>
        <w:t xml:space="preserve">        </w:t>
      </w:r>
      <w:r w:rsidRPr="00A26DF4">
        <w:t>„</w:t>
      </w:r>
      <w:r>
        <w:t>3</w:t>
      </w:r>
      <w:r w:rsidRPr="004343B7">
        <w:t>)</w:t>
      </w:r>
      <w:r>
        <w:t xml:space="preserve"> stowarzyszeń gmin, stowarzyszeń gmin i powiatów</w:t>
      </w:r>
      <w:r w:rsidR="00642B6C">
        <w:t>, stowarzyszeń gmin i województw</w:t>
      </w:r>
      <w:r>
        <w:t xml:space="preserve"> oraz stowarzyszeń gmin, powiatów i województw;",</w:t>
      </w:r>
    </w:p>
    <w:p w14:paraId="12991347" w14:textId="77777777" w:rsidR="00642B6C" w:rsidRDefault="004343B7" w:rsidP="00286C83">
      <w:pPr>
        <w:pStyle w:val="PKTpunkt"/>
        <w:keepNext/>
      </w:pPr>
      <w:r>
        <w:t xml:space="preserve">        b)</w:t>
      </w:r>
      <w:r w:rsidR="00642B6C">
        <w:t xml:space="preserve"> pkt 5 otrzymuje brzmienie:</w:t>
      </w:r>
    </w:p>
    <w:p w14:paraId="1F752A57" w14:textId="1AC4A30F" w:rsidR="00642B6C" w:rsidRDefault="00642B6C" w:rsidP="00286C83">
      <w:pPr>
        <w:pStyle w:val="PKTpunkt"/>
        <w:keepNext/>
      </w:pPr>
      <w:r>
        <w:t xml:space="preserve">        </w:t>
      </w:r>
      <w:r w:rsidRPr="00A26DF4">
        <w:t>„</w:t>
      </w:r>
      <w:r>
        <w:t>5) stowarzyszeń powiatów oraz stowarzyszeń powiatów i województw;"</w:t>
      </w:r>
    </w:p>
    <w:p w14:paraId="6AE813D5" w14:textId="57BE9618" w:rsidR="00897516" w:rsidRDefault="004343B7" w:rsidP="00286C83">
      <w:pPr>
        <w:pStyle w:val="PKTpunkt"/>
        <w:keepNext/>
      </w:pPr>
      <w:r>
        <w:t xml:space="preserve"> </w:t>
      </w:r>
      <w:r w:rsidR="00642B6C">
        <w:t xml:space="preserve">       c) </w:t>
      </w:r>
      <w:r w:rsidR="00897516">
        <w:t>po pkt 5 dodaje się pkt 5a w brzmieniu:</w:t>
      </w:r>
    </w:p>
    <w:p w14:paraId="644DB9C7" w14:textId="77777777" w:rsidR="00897516" w:rsidRDefault="00897516" w:rsidP="00286C83">
      <w:pPr>
        <w:pStyle w:val="PKTpunkt"/>
        <w:keepNext/>
      </w:pPr>
      <w:r>
        <w:t xml:space="preserve">        </w:t>
      </w:r>
      <w:r w:rsidRPr="00A26DF4">
        <w:t>„</w:t>
      </w:r>
      <w:r>
        <w:t>5a) stowarzyszeń województw;",</w:t>
      </w:r>
    </w:p>
    <w:p w14:paraId="14DCFA9C" w14:textId="15AB6396" w:rsidR="00F25245" w:rsidRPr="00A26DF4" w:rsidRDefault="004343B7" w:rsidP="00286C83">
      <w:pPr>
        <w:pStyle w:val="PKTpunkt"/>
        <w:keepNext/>
      </w:pPr>
      <w:r>
        <w:t xml:space="preserve">        </w:t>
      </w:r>
      <w:r w:rsidR="00642B6C">
        <w:t>d</w:t>
      </w:r>
      <w:r w:rsidR="00897516">
        <w:t>)</w:t>
      </w:r>
      <w:r w:rsidR="00F25245" w:rsidRPr="00A26DF4">
        <w:t xml:space="preserve"> po pkt 6 dodaje się pkt 6a w brzmieniu:</w:t>
      </w:r>
    </w:p>
    <w:p w14:paraId="7C86FB0D" w14:textId="77777777" w:rsidR="00F25245" w:rsidRPr="00A26DF4" w:rsidRDefault="00F25245" w:rsidP="00286C83">
      <w:pPr>
        <w:pStyle w:val="ZPKTzmpktartykuempunktem"/>
        <w:keepNext/>
      </w:pPr>
      <w:r w:rsidRPr="00A26DF4">
        <w:t>„6a)</w:t>
      </w:r>
      <w:r w:rsidRPr="00A26DF4">
        <w:tab/>
        <w:t>osób prawnych, na które podmioty, o których mowa w pkt 1</w:t>
      </w:r>
      <w:r w:rsidRPr="00A26DF4">
        <w:sym w:font="Symbol" w:char="F02D"/>
      </w:r>
      <w:r w:rsidRPr="00A26DF4">
        <w:t xml:space="preserve">6, pojedynczo lub wspólnie, bezpośrednio lub pośrednio wywierają wpływ, w szczególności przez: </w:t>
      </w:r>
    </w:p>
    <w:p w14:paraId="615A0D65" w14:textId="77777777" w:rsidR="00F25245" w:rsidRPr="00A26DF4" w:rsidRDefault="00F25245" w:rsidP="00F25245">
      <w:pPr>
        <w:pStyle w:val="ZLITwPKTzmlitwpktartykuempunktem"/>
      </w:pPr>
      <w:r w:rsidRPr="00A26DF4">
        <w:t>a)</w:t>
      </w:r>
      <w:r w:rsidRPr="00A26DF4">
        <w:tab/>
        <w:t xml:space="preserve">posiadanie ponad połowy udziałów albo akcji, </w:t>
      </w:r>
    </w:p>
    <w:p w14:paraId="56C0B647" w14:textId="77777777" w:rsidR="00F25245" w:rsidRPr="00A26DF4" w:rsidRDefault="00F25245" w:rsidP="00F25245">
      <w:pPr>
        <w:pStyle w:val="ZLITwPKTzmlitwpktartykuempunktem"/>
      </w:pPr>
      <w:r w:rsidRPr="00A26DF4">
        <w:t>b)</w:t>
      </w:r>
      <w:r w:rsidRPr="00A26DF4">
        <w:tab/>
        <w:t xml:space="preserve">posiadanie ponad połowy głosów wynikających z udziałów albo akcji, </w:t>
      </w:r>
    </w:p>
    <w:p w14:paraId="3A1DB2C9" w14:textId="77777777" w:rsidR="00F25245" w:rsidRPr="00A26DF4" w:rsidRDefault="00F25245" w:rsidP="00F25245">
      <w:pPr>
        <w:pStyle w:val="ZLITwPKTzmlitwpktartykuempunktem"/>
      </w:pPr>
      <w:r w:rsidRPr="00A26DF4">
        <w:t>c)</w:t>
      </w:r>
      <w:r w:rsidRPr="00A26DF4">
        <w:tab/>
        <w:t xml:space="preserve">sprawowanie nadzoru nad organem zarządzającym, </w:t>
      </w:r>
    </w:p>
    <w:p w14:paraId="20609F90" w14:textId="77777777" w:rsidR="00F25245" w:rsidRPr="00A26DF4" w:rsidRDefault="00F25245" w:rsidP="00F25245">
      <w:pPr>
        <w:pStyle w:val="ZLITwPKTzmlitwpktartykuempunktem"/>
      </w:pPr>
      <w:r w:rsidRPr="00A26DF4">
        <w:t>d)</w:t>
      </w:r>
      <w:r w:rsidRPr="00A26DF4">
        <w:tab/>
        <w:t>posiadanie prawa do powoływania ponad połowy składu organu nadzorczego lub zarządzającego;”;</w:t>
      </w:r>
    </w:p>
    <w:p w14:paraId="35D62949" w14:textId="77777777" w:rsidR="00F25245" w:rsidRPr="00A26DF4" w:rsidRDefault="00F25245" w:rsidP="00286C83">
      <w:pPr>
        <w:pStyle w:val="PKTpunkt"/>
        <w:keepNext/>
      </w:pPr>
      <w:r w:rsidRPr="00A26DF4">
        <w:t>2)</w:t>
      </w:r>
      <w:r w:rsidRPr="00A26DF4">
        <w:tab/>
        <w:t>w art. 2:</w:t>
      </w:r>
    </w:p>
    <w:p w14:paraId="73FAA46B" w14:textId="77777777" w:rsidR="00F25245" w:rsidRPr="00A26DF4" w:rsidRDefault="00F25245" w:rsidP="00286C83">
      <w:pPr>
        <w:pStyle w:val="LITlitera"/>
        <w:keepNext/>
      </w:pPr>
      <w:r w:rsidRPr="00A26DF4">
        <w:t>a)</w:t>
      </w:r>
      <w:r w:rsidRPr="00A26DF4">
        <w:tab/>
        <w:t>ust. 1 otrzymuje brzmienie:</w:t>
      </w:r>
    </w:p>
    <w:p w14:paraId="718280F9" w14:textId="77777777" w:rsidR="00F25245" w:rsidRPr="00A26DF4" w:rsidRDefault="00F25245" w:rsidP="00F25245">
      <w:pPr>
        <w:pStyle w:val="ZLITUSTzmustliter"/>
      </w:pPr>
      <w:r w:rsidRPr="00A26DF4">
        <w:t>„1. Nadzór nad działalnością administracyjną izb sprawuje minister właściwy do spraw administracji publicznej na podstawie kryterium zgodności z prawem.”,</w:t>
      </w:r>
    </w:p>
    <w:p w14:paraId="369AC413" w14:textId="77777777" w:rsidR="00F25245" w:rsidRPr="00A26DF4" w:rsidRDefault="00F25245" w:rsidP="00F25245">
      <w:pPr>
        <w:pStyle w:val="LITlitera"/>
      </w:pPr>
      <w:r w:rsidRPr="00A26DF4">
        <w:t>b)</w:t>
      </w:r>
      <w:r w:rsidRPr="00A26DF4">
        <w:tab/>
        <w:t>uchyla się ust. 4;</w:t>
      </w:r>
    </w:p>
    <w:p w14:paraId="05B41EBB" w14:textId="0FA46B8E" w:rsidR="00F25245" w:rsidRPr="00A26DF4" w:rsidRDefault="00F25245" w:rsidP="002F4A7E">
      <w:pPr>
        <w:pStyle w:val="PKTpunkt"/>
        <w:keepNext/>
      </w:pPr>
      <w:r w:rsidRPr="00A26DF4">
        <w:t>3)</w:t>
      </w:r>
      <w:r w:rsidRPr="00A26DF4">
        <w:tab/>
        <w:t>w art. 3</w:t>
      </w:r>
      <w:r w:rsidRPr="00A26DF4">
        <w:tab/>
        <w:t>dotychczasową treść oznacza się jako ust. 1</w:t>
      </w:r>
      <w:r w:rsidR="002E3C0F">
        <w:t xml:space="preserve"> i</w:t>
      </w:r>
      <w:r w:rsidRPr="00A26DF4">
        <w:tab/>
        <w:t>dodaje się ust. 2 i 3 w brzmieniu:</w:t>
      </w:r>
    </w:p>
    <w:p w14:paraId="6A0BA1E1" w14:textId="77777777" w:rsidR="00F25245" w:rsidRPr="00A26DF4" w:rsidRDefault="00F25245" w:rsidP="00F25245">
      <w:pPr>
        <w:pStyle w:val="ZLITUSTzmustliter"/>
      </w:pPr>
      <w:r w:rsidRPr="00A26DF4">
        <w:t>„2. Poza siedzibą izby mogą być tworzone zespoły zamiejscowe, w celu usprawnienia działania izby.</w:t>
      </w:r>
    </w:p>
    <w:p w14:paraId="5B4E2C8C" w14:textId="77777777" w:rsidR="00F25245" w:rsidRPr="00A26DF4" w:rsidRDefault="00F25245" w:rsidP="00F25245">
      <w:pPr>
        <w:pStyle w:val="ZLITUSTzmustliter"/>
      </w:pPr>
      <w:r w:rsidRPr="00A26DF4">
        <w:lastRenderedPageBreak/>
        <w:t>3. Prezes Rady Ministrów, na wniosek ministra właściwego do spraw administracji publicznej, określi, w drodze rozporządzenia, siedziby izb, zasięg terytorialny ich działania, siedziby zespołów zamiejscowych, szczegółową organizację izb i liczbę członków kolegium w każdej z nich, mając na uwadze zapewnienie sprawnego funkcjonowania izb oraz racjonalnego wykonywania nałożonych na nie zadań.”;</w:t>
      </w:r>
    </w:p>
    <w:p w14:paraId="610FE1B5" w14:textId="77777777" w:rsidR="00F25245" w:rsidRPr="00A26DF4" w:rsidRDefault="00F25245" w:rsidP="00286C83">
      <w:pPr>
        <w:pStyle w:val="PKTpunkt"/>
        <w:keepNext/>
      </w:pPr>
      <w:r w:rsidRPr="00A26DF4">
        <w:t>4)</w:t>
      </w:r>
      <w:r w:rsidRPr="00A26DF4">
        <w:tab/>
        <w:t>po art.</w:t>
      </w:r>
      <w:r w:rsidR="00835B8F">
        <w:t xml:space="preserve"> </w:t>
      </w:r>
      <w:r w:rsidRPr="00A26DF4">
        <w:t>5</w:t>
      </w:r>
      <w:r w:rsidR="00835B8F">
        <w:t xml:space="preserve"> </w:t>
      </w:r>
      <w:r w:rsidRPr="00A26DF4">
        <w:t>dodaje się art.</w:t>
      </w:r>
      <w:r w:rsidR="00835B8F">
        <w:t xml:space="preserve"> </w:t>
      </w:r>
      <w:r w:rsidRPr="00A26DF4">
        <w:t>5a w</w:t>
      </w:r>
      <w:r w:rsidR="00835B8F">
        <w:t xml:space="preserve"> </w:t>
      </w:r>
      <w:r w:rsidRPr="00A26DF4">
        <w:t>brzmieniu:</w:t>
      </w:r>
    </w:p>
    <w:p w14:paraId="3952B758" w14:textId="77777777" w:rsidR="00F25245" w:rsidRPr="00A26DF4" w:rsidRDefault="00F25245" w:rsidP="00286C83">
      <w:pPr>
        <w:pStyle w:val="ZARTzmartartykuempunktem"/>
        <w:keepNext/>
      </w:pPr>
      <w:r w:rsidRPr="00A26DF4">
        <w:t>„Art. 5a. Izby przeprowadzają następujące rodzaje kontroli:</w:t>
      </w:r>
    </w:p>
    <w:p w14:paraId="35507599" w14:textId="77777777" w:rsidR="00F25245" w:rsidRPr="00A26DF4" w:rsidRDefault="00F25245" w:rsidP="00F25245">
      <w:pPr>
        <w:pStyle w:val="ZPKTzmpktartykuempunktem"/>
      </w:pPr>
      <w:r w:rsidRPr="00A26DF4">
        <w:t>1)</w:t>
      </w:r>
      <w:r w:rsidRPr="00A26DF4">
        <w:tab/>
        <w:t>kompleksowe, obejmujące gospodarkę finansową jednostki samorządu terytorialnego;</w:t>
      </w:r>
    </w:p>
    <w:p w14:paraId="6ABC451F" w14:textId="77777777" w:rsidR="00F25245" w:rsidRPr="00A26DF4" w:rsidRDefault="00F25245" w:rsidP="00F25245">
      <w:pPr>
        <w:pStyle w:val="ZPKTzmpktartykuempunktem"/>
      </w:pPr>
      <w:r w:rsidRPr="00A26DF4">
        <w:t>2)</w:t>
      </w:r>
      <w:r w:rsidRPr="00A26DF4">
        <w:tab/>
        <w:t>problemowe, obejmujące wybrane zagadnienia w</w:t>
      </w:r>
      <w:r w:rsidR="00835B8F">
        <w:t xml:space="preserve"> </w:t>
      </w:r>
      <w:r w:rsidRPr="00A26DF4">
        <w:t xml:space="preserve">jednej </w:t>
      </w:r>
      <w:r w:rsidR="00B26613">
        <w:t xml:space="preserve">jednostce kontrolowanej </w:t>
      </w:r>
      <w:r w:rsidRPr="00A26DF4">
        <w:t xml:space="preserve">lub kilku </w:t>
      </w:r>
      <w:r w:rsidR="00B26613">
        <w:t xml:space="preserve">takich </w:t>
      </w:r>
      <w:r w:rsidRPr="00A26DF4">
        <w:t>jednostkach;</w:t>
      </w:r>
    </w:p>
    <w:p w14:paraId="53B4AE98" w14:textId="77777777" w:rsidR="00F25245" w:rsidRPr="00A26DF4" w:rsidRDefault="00F25245" w:rsidP="00F25245">
      <w:pPr>
        <w:pStyle w:val="ZPKTzmpktartykuempunktem"/>
      </w:pPr>
      <w:r w:rsidRPr="00A26DF4">
        <w:t>3)</w:t>
      </w:r>
      <w:r w:rsidRPr="00A26DF4">
        <w:tab/>
        <w:t>doraźne, podejmowane w</w:t>
      </w:r>
      <w:r w:rsidR="00835B8F">
        <w:t xml:space="preserve"> </w:t>
      </w:r>
      <w:r w:rsidRPr="00A26DF4">
        <w:t>razie potrzeby.”;</w:t>
      </w:r>
    </w:p>
    <w:p w14:paraId="559AF27B" w14:textId="77777777" w:rsidR="00F25245" w:rsidRPr="00A26DF4" w:rsidRDefault="00F25245" w:rsidP="00286C83">
      <w:pPr>
        <w:pStyle w:val="PKTpunkt"/>
        <w:keepNext/>
      </w:pPr>
      <w:r w:rsidRPr="00A26DF4">
        <w:t>5)</w:t>
      </w:r>
      <w:r w:rsidRPr="00A26DF4">
        <w:tab/>
        <w:t>w art. 7 ust. 2 otrzymuje brzmienie:</w:t>
      </w:r>
    </w:p>
    <w:p w14:paraId="34553CCA" w14:textId="77777777" w:rsidR="00F25245" w:rsidRPr="00A26DF4" w:rsidRDefault="00F25245" w:rsidP="00286C83">
      <w:pPr>
        <w:pStyle w:val="ZUSTzmustartykuempunktem"/>
        <w:keepNext/>
      </w:pPr>
      <w:r w:rsidRPr="00A26DF4">
        <w:t>„2.</w:t>
      </w:r>
      <w:r w:rsidR="00835B8F">
        <w:t xml:space="preserve"> </w:t>
      </w:r>
      <w:r w:rsidRPr="00A26DF4">
        <w:t>Izby mogą również przeprowadzać kontrolę:</w:t>
      </w:r>
    </w:p>
    <w:p w14:paraId="4509DEA2" w14:textId="77777777" w:rsidR="00F25245" w:rsidRPr="00A26DF4" w:rsidRDefault="00F25245" w:rsidP="00F25245">
      <w:pPr>
        <w:pStyle w:val="ZPKTzmpktartykuempunktem"/>
      </w:pPr>
      <w:r w:rsidRPr="00A26DF4">
        <w:t>1)</w:t>
      </w:r>
      <w:r w:rsidRPr="00A26DF4">
        <w:tab/>
        <w:t xml:space="preserve">podmiotów, o których mowa w art. 1 ust. 2 pkt 6, 6a i 7 </w:t>
      </w:r>
      <w:r w:rsidRPr="00A26DF4">
        <w:sym w:font="Symbol" w:char="F02D"/>
      </w:r>
      <w:r w:rsidRPr="00A26DF4">
        <w:t xml:space="preserve"> na wniosek jednostek samorządu terytorialnego lub ich związków;</w:t>
      </w:r>
    </w:p>
    <w:p w14:paraId="26AED11C" w14:textId="77777777" w:rsidR="00F25245" w:rsidRPr="00A26DF4" w:rsidRDefault="00F25245" w:rsidP="00F25245">
      <w:pPr>
        <w:pStyle w:val="ZPKTzmpktartykuempunktem"/>
      </w:pPr>
      <w:r w:rsidRPr="00A26DF4">
        <w:t>2)</w:t>
      </w:r>
      <w:r w:rsidRPr="00A26DF4">
        <w:tab/>
        <w:t>podmiotów, o których mowa w art. 1 ust. 2 pkt 1</w:t>
      </w:r>
      <w:r w:rsidRPr="00A26DF4">
        <w:sym w:font="Symbol" w:char="F02D"/>
      </w:r>
      <w:r w:rsidRPr="00A26DF4">
        <w:t xml:space="preserve">6a </w:t>
      </w:r>
      <w:r w:rsidRPr="00A26DF4">
        <w:sym w:font="Symbol" w:char="F02D"/>
      </w:r>
      <w:r w:rsidRPr="00A26DF4">
        <w:t xml:space="preserve"> na wniosek organów administracji rządowej, agencji lub funduszy celowych w przypadku przekazania środków publicznych na rzecz tych podmiotów.”;</w:t>
      </w:r>
    </w:p>
    <w:p w14:paraId="1B98D400" w14:textId="77777777" w:rsidR="00F25245" w:rsidRPr="00A26DF4" w:rsidRDefault="00F25245" w:rsidP="00286C83">
      <w:pPr>
        <w:pStyle w:val="PKTpunkt"/>
        <w:keepNext/>
      </w:pPr>
      <w:r w:rsidRPr="00A26DF4">
        <w:t>6)</w:t>
      </w:r>
      <w:r w:rsidRPr="00A26DF4">
        <w:tab/>
        <w:t>w art. 7a ust. 1 i 2 otrzymują brzmienie:</w:t>
      </w:r>
    </w:p>
    <w:p w14:paraId="5109B9A6" w14:textId="77777777" w:rsidR="00F25245" w:rsidRPr="00A26DF4" w:rsidRDefault="00F25245" w:rsidP="00F25245">
      <w:pPr>
        <w:pStyle w:val="ZUSTzmustartykuempunktem"/>
      </w:pPr>
      <w:r w:rsidRPr="00A26DF4">
        <w:t>„1.</w:t>
      </w:r>
      <w:r w:rsidR="00835B8F">
        <w:t xml:space="preserve"> </w:t>
      </w:r>
      <w:r w:rsidRPr="00A26DF4">
        <w:t>O zakresie i terminie rozpoczęcia kontroli prezes izby lub osoba przez niego upoważniona zawiadamia kierownika jednostki kontrolowanej, a w przypadku kontroli podmiotów, o których mowa w art. 1 ust. 2 pkt 6, 6a i 7, również właściwy organ wykonawczy jednostki samorządu terytorialnego. O terminie rozpoczęcia kontroli kompleksowej zawiadamia się nie później niż na 7 dni przed jej rozpoczęciem.</w:t>
      </w:r>
    </w:p>
    <w:p w14:paraId="7D23F13D" w14:textId="77777777" w:rsidR="00F25245" w:rsidRPr="00A26DF4" w:rsidRDefault="00F25245" w:rsidP="00F25245">
      <w:pPr>
        <w:pStyle w:val="ZUSTzmustartykuempunktem"/>
      </w:pPr>
      <w:r w:rsidRPr="00A26DF4">
        <w:t>2.</w:t>
      </w:r>
      <w:r w:rsidR="00835B8F">
        <w:t xml:space="preserve"> </w:t>
      </w:r>
      <w:r w:rsidRPr="00A26DF4">
        <w:t xml:space="preserve">Kierownik jednostki kontrolowanej </w:t>
      </w:r>
      <w:r w:rsidR="00B26613">
        <w:t>jest obowiązany zapewnić</w:t>
      </w:r>
      <w:r w:rsidR="00B26613" w:rsidRPr="00A26DF4">
        <w:t xml:space="preserve"> </w:t>
      </w:r>
      <w:r w:rsidRPr="00A26DF4">
        <w:t>warunki niezbędne do sprawnego przeprowadzenia kontroli, niezwłocznie przedkłada</w:t>
      </w:r>
      <w:r w:rsidR="00B26613">
        <w:t>ć</w:t>
      </w:r>
      <w:r w:rsidRPr="00A26DF4">
        <w:t xml:space="preserve"> do kontroli żądane dokumenty i materiały oraz terminowo udziela</w:t>
      </w:r>
      <w:r w:rsidR="00B26613">
        <w:t>ć</w:t>
      </w:r>
      <w:r w:rsidRPr="00A26DF4">
        <w:t xml:space="preserve"> wyjaśnie</w:t>
      </w:r>
      <w:r w:rsidR="00B26613">
        <w:t>ń</w:t>
      </w:r>
      <w:r w:rsidRPr="00A26DF4">
        <w:t>.”;</w:t>
      </w:r>
    </w:p>
    <w:p w14:paraId="66EAAC7D" w14:textId="77777777" w:rsidR="00F25245" w:rsidRPr="00A26DF4" w:rsidRDefault="00F25245" w:rsidP="00286C83">
      <w:pPr>
        <w:pStyle w:val="PKTpunkt"/>
        <w:keepNext/>
      </w:pPr>
      <w:r w:rsidRPr="00A26DF4">
        <w:lastRenderedPageBreak/>
        <w:t>7)</w:t>
      </w:r>
      <w:r w:rsidRPr="00A26DF4">
        <w:tab/>
        <w:t>w art. 8:</w:t>
      </w:r>
    </w:p>
    <w:p w14:paraId="53E83703" w14:textId="77777777" w:rsidR="00F25245" w:rsidRPr="00A26DF4" w:rsidRDefault="00F25245" w:rsidP="00286C83">
      <w:pPr>
        <w:pStyle w:val="LITlitera"/>
        <w:keepNext/>
      </w:pPr>
      <w:r w:rsidRPr="00A26DF4">
        <w:t>a)</w:t>
      </w:r>
      <w:r w:rsidRPr="00A26DF4">
        <w:tab/>
        <w:t>w ust. 1:</w:t>
      </w:r>
    </w:p>
    <w:p w14:paraId="0E9354BF" w14:textId="77777777" w:rsidR="00F25245" w:rsidRPr="00A26DF4" w:rsidRDefault="00F25245" w:rsidP="00286C83">
      <w:pPr>
        <w:pStyle w:val="TIRtiret"/>
        <w:keepNext/>
      </w:pPr>
      <w:r w:rsidRPr="00A26DF4">
        <w:t>–</w:t>
      </w:r>
      <w:r w:rsidRPr="00A26DF4">
        <w:tab/>
        <w:t>pkt 1 otrzymuje brzmienie:</w:t>
      </w:r>
    </w:p>
    <w:p w14:paraId="4526D105" w14:textId="77777777" w:rsidR="00F25245" w:rsidRPr="00A26DF4" w:rsidRDefault="00F25245" w:rsidP="00F25245">
      <w:pPr>
        <w:pStyle w:val="ZTIRPKTzmpkttiret"/>
      </w:pPr>
      <w:r w:rsidRPr="00A26DF4">
        <w:t>„1)</w:t>
      </w:r>
      <w:r w:rsidRPr="00A26DF4">
        <w:tab/>
        <w:t>żądania niezbędnych informacji dotyczących działalności kontrolowanych jednostek, w</w:t>
      </w:r>
      <w:r w:rsidR="00835B8F">
        <w:t xml:space="preserve"> </w:t>
      </w:r>
      <w:r w:rsidRPr="00A26DF4">
        <w:t>szczególności ich gospodarki finansowej z zakresu realizacji budżetu, w tym ich przedkładania na nośnikach elektronicznych;”,</w:t>
      </w:r>
    </w:p>
    <w:p w14:paraId="7D2D780A" w14:textId="77777777" w:rsidR="00F25245" w:rsidRPr="00A26DF4" w:rsidRDefault="00F25245" w:rsidP="00286C83">
      <w:pPr>
        <w:pStyle w:val="TIRtiret"/>
        <w:keepNext/>
      </w:pPr>
      <w:r w:rsidRPr="00A26DF4">
        <w:t>–</w:t>
      </w:r>
      <w:r w:rsidRPr="00A26DF4">
        <w:tab/>
        <w:t>po pkt 1 dodaje się pkt 1a w brzmieniu:</w:t>
      </w:r>
    </w:p>
    <w:p w14:paraId="546325EC" w14:textId="77777777" w:rsidR="00F25245" w:rsidRPr="00A26DF4" w:rsidRDefault="00F25245" w:rsidP="00F25245">
      <w:pPr>
        <w:pStyle w:val="ZTIRPKTzmpkttiret"/>
      </w:pPr>
      <w:r w:rsidRPr="00A26DF4">
        <w:t>„1a)</w:t>
      </w:r>
      <w:r w:rsidRPr="00A26DF4">
        <w:tab/>
        <w:t>dostępu do baz danych</w:t>
      </w:r>
      <w:r w:rsidR="00126596">
        <w:t>,</w:t>
      </w:r>
      <w:r w:rsidRPr="00A26DF4">
        <w:t xml:space="preserve"> z zachowaniem przepisów o tajemnicy ustawowo chronionej;”,</w:t>
      </w:r>
    </w:p>
    <w:p w14:paraId="7AB2A62C" w14:textId="77777777" w:rsidR="00F25245" w:rsidRPr="00A26DF4" w:rsidRDefault="00F25245" w:rsidP="00286C83">
      <w:pPr>
        <w:pStyle w:val="TIRtiret"/>
        <w:keepNext/>
      </w:pPr>
      <w:r w:rsidRPr="00A26DF4">
        <w:t>–</w:t>
      </w:r>
      <w:r w:rsidRPr="00A26DF4">
        <w:tab/>
        <w:t>pkt 8 i 9 otrzymują brzmienie:</w:t>
      </w:r>
    </w:p>
    <w:p w14:paraId="329DE537" w14:textId="77777777" w:rsidR="00F25245" w:rsidRPr="00A26DF4" w:rsidRDefault="00F25245" w:rsidP="00F25245">
      <w:pPr>
        <w:pStyle w:val="ZTIRPKTzmpkttiret"/>
      </w:pPr>
      <w:r w:rsidRPr="00A26DF4">
        <w:t>„8)</w:t>
      </w:r>
      <w:r w:rsidRPr="00A26DF4">
        <w:tab/>
        <w:t>dostępu do dokumentacji związanej z zatrudnieniem pracowników kontrolowanych jednostek;</w:t>
      </w:r>
    </w:p>
    <w:p w14:paraId="6E6F32F0" w14:textId="77777777" w:rsidR="00F25245" w:rsidRPr="00A26DF4" w:rsidRDefault="00F25245" w:rsidP="00F25245">
      <w:pPr>
        <w:pStyle w:val="ZTIRPKTzmpkttiret"/>
      </w:pPr>
      <w:r w:rsidRPr="00A26DF4">
        <w:t>9)</w:t>
      </w:r>
      <w:r w:rsidRPr="00A26DF4">
        <w:tab/>
        <w:t>sporządzania lub zlecania sporządzania niezbędnych do kontroli kopii, odpisów</w:t>
      </w:r>
      <w:r w:rsidR="00126596">
        <w:t>,</w:t>
      </w:r>
      <w:r w:rsidRPr="00A26DF4">
        <w:t xml:space="preserve"> zestawień lub wydruków</w:t>
      </w:r>
      <w:r w:rsidR="00126596">
        <w:t xml:space="preserve"> dokumentów</w:t>
      </w:r>
      <w:r w:rsidRPr="00A26DF4">
        <w:t xml:space="preserve">, </w:t>
      </w:r>
      <w:r w:rsidR="00126596">
        <w:t xml:space="preserve">a także wyciągów z dokumentów, </w:t>
      </w:r>
      <w:r w:rsidRPr="00A26DF4">
        <w:t>w tym sporządzanych na nośnikach elektronicznych, z zachowaniem przepisów o tajemnicy ustawowo chronionej.”,</w:t>
      </w:r>
    </w:p>
    <w:p w14:paraId="3B0217BA" w14:textId="77777777" w:rsidR="00F25245" w:rsidRPr="00A26DF4" w:rsidRDefault="00F25245" w:rsidP="00286C83">
      <w:pPr>
        <w:pStyle w:val="LITlitera"/>
        <w:keepNext/>
      </w:pPr>
      <w:r w:rsidRPr="00A26DF4">
        <w:t>b)</w:t>
      </w:r>
      <w:r w:rsidRPr="00A26DF4">
        <w:tab/>
        <w:t>ust. 3 otrzymuje brzmienie:</w:t>
      </w:r>
    </w:p>
    <w:p w14:paraId="5A54FBD5" w14:textId="77777777" w:rsidR="00F25245" w:rsidRPr="00A26DF4" w:rsidRDefault="00F25245" w:rsidP="00F25245">
      <w:pPr>
        <w:pStyle w:val="ZLITUSTzmustliter"/>
      </w:pPr>
      <w:r w:rsidRPr="00A26DF4">
        <w:t>„3.</w:t>
      </w:r>
      <w:r w:rsidR="00835B8F">
        <w:t xml:space="preserve"> </w:t>
      </w:r>
      <w:r w:rsidRPr="00A26DF4">
        <w:t>W sprawach dotyczących przedmiotu kontroli pracownicy jednostki kontrolowanej są obowiązani do terminowego udzielenia inspektorowi wyjaśnień ustnych lub pisemnych w</w:t>
      </w:r>
      <w:r w:rsidR="00835B8F">
        <w:t xml:space="preserve"> </w:t>
      </w:r>
      <w:r w:rsidRPr="00A26DF4">
        <w:t xml:space="preserve">zakresie wynikającym z powierzonych im czynności służbowych, a także sporządzenia niezbędnych </w:t>
      </w:r>
      <w:r w:rsidR="00FC1D82">
        <w:t>do</w:t>
      </w:r>
      <w:r w:rsidR="00FC1D82" w:rsidRPr="00A26DF4">
        <w:t xml:space="preserve"> </w:t>
      </w:r>
      <w:r w:rsidRPr="00A26DF4">
        <w:t xml:space="preserve">kontroli kopii, </w:t>
      </w:r>
      <w:r w:rsidR="00FC1D82" w:rsidRPr="00A26DF4">
        <w:t>odpisów</w:t>
      </w:r>
      <w:r w:rsidR="00FC1D82">
        <w:t>,</w:t>
      </w:r>
      <w:r w:rsidR="00FC1D82" w:rsidRPr="00A26DF4">
        <w:t xml:space="preserve"> zestawień lub wydruków</w:t>
      </w:r>
      <w:r w:rsidR="00FC1D82">
        <w:t xml:space="preserve"> dokumentów</w:t>
      </w:r>
      <w:r w:rsidR="00FC1D82" w:rsidRPr="00A26DF4">
        <w:t xml:space="preserve">, </w:t>
      </w:r>
      <w:r w:rsidR="00FC1D82">
        <w:t>a także wyciągów z dokumentów</w:t>
      </w:r>
      <w:r w:rsidRPr="00A26DF4">
        <w:t>, w tym sporządzanych na nośnikach elektronicznych, z zachowaniem przepisów o tajemnicy ustawowo chronionej.”;</w:t>
      </w:r>
    </w:p>
    <w:p w14:paraId="094DFC3D" w14:textId="77777777" w:rsidR="00F25245" w:rsidRPr="00A26DF4" w:rsidRDefault="00F25245" w:rsidP="00286C83">
      <w:pPr>
        <w:pStyle w:val="PKTpunkt"/>
        <w:keepNext/>
      </w:pPr>
      <w:r w:rsidRPr="00A26DF4">
        <w:t>8)</w:t>
      </w:r>
      <w:r w:rsidRPr="00A26DF4">
        <w:tab/>
        <w:t>po art.</w:t>
      </w:r>
      <w:r w:rsidR="00835B8F">
        <w:t xml:space="preserve"> </w:t>
      </w:r>
      <w:r w:rsidRPr="00A26DF4">
        <w:t>8</w:t>
      </w:r>
      <w:r w:rsidR="00835B8F">
        <w:t xml:space="preserve"> </w:t>
      </w:r>
      <w:r w:rsidRPr="00A26DF4">
        <w:t>dodaje się art.</w:t>
      </w:r>
      <w:r w:rsidR="00835B8F">
        <w:t xml:space="preserve"> </w:t>
      </w:r>
      <w:r w:rsidRPr="00A26DF4">
        <w:t>8a w</w:t>
      </w:r>
      <w:r w:rsidR="00835B8F">
        <w:t xml:space="preserve"> </w:t>
      </w:r>
      <w:r w:rsidRPr="00A26DF4">
        <w:t>brzmieniu:</w:t>
      </w:r>
    </w:p>
    <w:p w14:paraId="0FD26C2E" w14:textId="77777777" w:rsidR="00F25245" w:rsidRPr="00A26DF4" w:rsidRDefault="00F25245" w:rsidP="00F25245">
      <w:pPr>
        <w:pStyle w:val="ZARTzmartartykuempunktem"/>
      </w:pPr>
      <w:r w:rsidRPr="00A26DF4">
        <w:t>„Art. 8a. 1.</w:t>
      </w:r>
      <w:r w:rsidR="00835B8F">
        <w:t xml:space="preserve"> </w:t>
      </w:r>
      <w:r w:rsidRPr="00A26DF4">
        <w:t>Inspektorzy przystępują do wykonywania czynności kontrolnych po okazaniu legitymacji służbowej i</w:t>
      </w:r>
      <w:r w:rsidR="00835B8F">
        <w:t xml:space="preserve"> </w:t>
      </w:r>
      <w:r w:rsidRPr="00A26DF4">
        <w:t>imiennego upoważnienia do przeprowadzenia kontroli, określającego nazwę jednostki kontrolowanej oraz zakres i</w:t>
      </w:r>
      <w:r w:rsidR="00835B8F">
        <w:t xml:space="preserve"> </w:t>
      </w:r>
      <w:r w:rsidRPr="00A26DF4">
        <w:t>prz</w:t>
      </w:r>
      <w:r w:rsidR="00816E95">
        <w:t>ew</w:t>
      </w:r>
      <w:r w:rsidRPr="00A26DF4">
        <w:t>idywany czas trwania kontroli.</w:t>
      </w:r>
    </w:p>
    <w:p w14:paraId="168CE725" w14:textId="77777777" w:rsidR="00F25245" w:rsidRPr="00A26DF4" w:rsidRDefault="00F25245" w:rsidP="00F25245">
      <w:pPr>
        <w:pStyle w:val="ZUSTzmustartykuempunktem"/>
      </w:pPr>
      <w:r w:rsidRPr="00A26DF4">
        <w:t>2.</w:t>
      </w:r>
      <w:r w:rsidR="00835B8F">
        <w:t xml:space="preserve"> </w:t>
      </w:r>
      <w:r w:rsidRPr="00A26DF4">
        <w:t>Imienne upoważnienia do przeprowadz</w:t>
      </w:r>
      <w:r w:rsidR="00645D00">
        <w:t>e</w:t>
      </w:r>
      <w:r w:rsidRPr="00A26DF4">
        <w:t>nia kontroli wystawia prezes izby lub jego zastępca.</w:t>
      </w:r>
    </w:p>
    <w:p w14:paraId="368C4664" w14:textId="77777777" w:rsidR="00F25245" w:rsidRPr="00A26DF4" w:rsidRDefault="00F25245" w:rsidP="00F25245">
      <w:pPr>
        <w:pStyle w:val="ZUSTzmustartykuempunktem"/>
      </w:pPr>
      <w:r w:rsidRPr="00A26DF4">
        <w:lastRenderedPageBreak/>
        <w:t>3.</w:t>
      </w:r>
      <w:r w:rsidR="00835B8F">
        <w:t xml:space="preserve"> </w:t>
      </w:r>
      <w:r w:rsidRPr="00A26DF4">
        <w:t>Czynności kontrolne przeprowadza się w</w:t>
      </w:r>
      <w:r w:rsidR="00835B8F">
        <w:t xml:space="preserve"> </w:t>
      </w:r>
      <w:r w:rsidRPr="00A26DF4">
        <w:t>siedzibie jednostki kontrolowanej, a</w:t>
      </w:r>
      <w:r w:rsidR="00835B8F">
        <w:t> </w:t>
      </w:r>
      <w:r w:rsidRPr="00A26DF4">
        <w:t>także poza jej siedzibą, w szczególności gdy wymaga tego badanie zgodności dokumentacji ze stanem faktycznym.</w:t>
      </w:r>
    </w:p>
    <w:p w14:paraId="3E753CE6" w14:textId="77777777" w:rsidR="00F25245" w:rsidRPr="00A26DF4" w:rsidRDefault="00F25245" w:rsidP="00F25245">
      <w:pPr>
        <w:pStyle w:val="ZUSTzmustartykuempunktem"/>
      </w:pPr>
      <w:r w:rsidRPr="00A26DF4">
        <w:t>4.</w:t>
      </w:r>
      <w:r w:rsidR="00835B8F">
        <w:t xml:space="preserve"> </w:t>
      </w:r>
      <w:r w:rsidRPr="00A26DF4">
        <w:t>Czynności kontrolne przeprowadza się w</w:t>
      </w:r>
      <w:r w:rsidR="00835B8F">
        <w:t xml:space="preserve"> </w:t>
      </w:r>
      <w:r w:rsidRPr="00A26DF4">
        <w:t>dniach i</w:t>
      </w:r>
      <w:r w:rsidR="00835B8F">
        <w:t xml:space="preserve"> </w:t>
      </w:r>
      <w:r w:rsidRPr="00A26DF4">
        <w:t>godzinach pracy obowiązujących w</w:t>
      </w:r>
      <w:r w:rsidR="00835B8F">
        <w:t xml:space="preserve"> </w:t>
      </w:r>
      <w:r w:rsidRPr="00A26DF4">
        <w:t>jednostce kontrolowanej.</w:t>
      </w:r>
    </w:p>
    <w:p w14:paraId="32AE23D7" w14:textId="77777777" w:rsidR="00F25245" w:rsidRPr="00A26DF4" w:rsidRDefault="00F25245" w:rsidP="00F25245">
      <w:pPr>
        <w:pStyle w:val="ZUSTzmustartykuempunktem"/>
      </w:pPr>
      <w:r w:rsidRPr="00A26DF4">
        <w:t>5.</w:t>
      </w:r>
      <w:r w:rsidR="00835B8F">
        <w:t xml:space="preserve"> </w:t>
      </w:r>
      <w:r w:rsidRPr="00A26DF4">
        <w:t>Inspektor dokonuje ustaleń kontroli na podstawie dokumentacji gospodarki finansowej i</w:t>
      </w:r>
      <w:r w:rsidR="00835B8F">
        <w:t xml:space="preserve"> </w:t>
      </w:r>
      <w:r w:rsidRPr="00A26DF4">
        <w:t>rzeczowej oraz zgromadzonych w</w:t>
      </w:r>
      <w:r w:rsidR="00835B8F">
        <w:t xml:space="preserve"> </w:t>
      </w:r>
      <w:r w:rsidRPr="00A26DF4">
        <w:t>toku kontroli informacji.</w:t>
      </w:r>
    </w:p>
    <w:p w14:paraId="5DA1B23D" w14:textId="77777777" w:rsidR="00F25245" w:rsidRPr="00A26DF4" w:rsidRDefault="00F25245" w:rsidP="00F25245">
      <w:pPr>
        <w:pStyle w:val="ZUSTzmustartykuempunktem"/>
      </w:pPr>
      <w:r w:rsidRPr="00A26DF4">
        <w:t>6.</w:t>
      </w:r>
      <w:r w:rsidR="00835B8F">
        <w:t xml:space="preserve"> </w:t>
      </w:r>
      <w:r w:rsidRPr="00A26DF4">
        <w:t xml:space="preserve">Dokumentacja </w:t>
      </w:r>
      <w:r w:rsidR="001455FC">
        <w:t>gromadzona w toku</w:t>
      </w:r>
      <w:r w:rsidRPr="00A26DF4">
        <w:t xml:space="preserve"> kontroli jest przechowywana w</w:t>
      </w:r>
      <w:r w:rsidR="00835B8F">
        <w:t xml:space="preserve"> </w:t>
      </w:r>
      <w:r w:rsidRPr="00A26DF4">
        <w:t>warunkach uniemożliwiających dostęp do niej osobom nieupoważnionym.</w:t>
      </w:r>
    </w:p>
    <w:p w14:paraId="1F3FC4C6" w14:textId="77777777" w:rsidR="00F25245" w:rsidRPr="00A26DF4" w:rsidRDefault="00F25245" w:rsidP="00F25245">
      <w:pPr>
        <w:pStyle w:val="ZUSTzmustartykuempunktem"/>
      </w:pPr>
      <w:r w:rsidRPr="00A26DF4">
        <w:t>7.</w:t>
      </w:r>
      <w:r w:rsidR="00835B8F">
        <w:t xml:space="preserve"> </w:t>
      </w:r>
      <w:r w:rsidRPr="00A26DF4">
        <w:t>Podczas czynności kontrolnych inspektor może informować kierownika jednostki kontrolowanej o</w:t>
      </w:r>
      <w:r w:rsidR="00835B8F">
        <w:t xml:space="preserve"> </w:t>
      </w:r>
      <w:r w:rsidRPr="00A26DF4">
        <w:t>uchybieniach i</w:t>
      </w:r>
      <w:r w:rsidR="00835B8F">
        <w:t xml:space="preserve"> </w:t>
      </w:r>
      <w:r w:rsidRPr="00A26DF4">
        <w:t>nieprawidłowościach stwierdzonych w</w:t>
      </w:r>
      <w:r w:rsidR="00835B8F">
        <w:t xml:space="preserve"> </w:t>
      </w:r>
      <w:r w:rsidRPr="00A26DF4">
        <w:t>toku kontroli.”;</w:t>
      </w:r>
    </w:p>
    <w:p w14:paraId="6C6CA802" w14:textId="77777777" w:rsidR="00F25245" w:rsidRPr="00A26DF4" w:rsidRDefault="00F25245" w:rsidP="00286C83">
      <w:pPr>
        <w:pStyle w:val="PKTpunkt"/>
        <w:keepNext/>
      </w:pPr>
      <w:r w:rsidRPr="00A26DF4">
        <w:t>9)</w:t>
      </w:r>
      <w:r w:rsidRPr="00A26DF4">
        <w:tab/>
        <w:t>w art. 9:</w:t>
      </w:r>
    </w:p>
    <w:p w14:paraId="1F764AE4" w14:textId="77777777" w:rsidR="00F25245" w:rsidRPr="00A26DF4" w:rsidRDefault="00F25245" w:rsidP="00286C83">
      <w:pPr>
        <w:pStyle w:val="LITlitera"/>
        <w:keepNext/>
      </w:pPr>
      <w:r w:rsidRPr="00A26DF4">
        <w:t>a)</w:t>
      </w:r>
      <w:r w:rsidRPr="00A26DF4">
        <w:tab/>
        <w:t>ust.</w:t>
      </w:r>
      <w:r w:rsidR="00835B8F">
        <w:t xml:space="preserve"> </w:t>
      </w:r>
      <w:r w:rsidRPr="00A26DF4">
        <w:t>1</w:t>
      </w:r>
      <w:r w:rsidR="00835B8F">
        <w:t xml:space="preserve"> </w:t>
      </w:r>
      <w:r w:rsidRPr="00A26DF4">
        <w:t>otrzymuje brzmienie:</w:t>
      </w:r>
    </w:p>
    <w:p w14:paraId="1823D18A" w14:textId="77777777" w:rsidR="00F25245" w:rsidRPr="00A26DF4" w:rsidRDefault="00F25245" w:rsidP="00F25245">
      <w:pPr>
        <w:pStyle w:val="ZLITUSTzmustliter"/>
      </w:pPr>
      <w:r w:rsidRPr="00A26DF4">
        <w:t>„1.</w:t>
      </w:r>
      <w:r w:rsidR="00835B8F">
        <w:t xml:space="preserve"> </w:t>
      </w:r>
      <w:r w:rsidRPr="00A26DF4">
        <w:t>Z</w:t>
      </w:r>
      <w:r w:rsidR="00835B8F">
        <w:t xml:space="preserve"> </w:t>
      </w:r>
      <w:r w:rsidRPr="00A26DF4">
        <w:t>przeprowadzonej kontroli sporządza się, w</w:t>
      </w:r>
      <w:r w:rsidR="00835B8F">
        <w:t xml:space="preserve"> </w:t>
      </w:r>
      <w:r w:rsidRPr="00A26DF4">
        <w:t>dwóch jednobrzmiących egzemplarzach, protokół, który podpisują inspektor i</w:t>
      </w:r>
      <w:r w:rsidR="00835B8F">
        <w:t xml:space="preserve"> </w:t>
      </w:r>
      <w:r w:rsidRPr="00A26DF4">
        <w:t>kierownik kontrolowanej jednostki oraz skarbnik (główny księgowy) lub ich zastępcy.”,</w:t>
      </w:r>
    </w:p>
    <w:p w14:paraId="312A6444" w14:textId="77777777" w:rsidR="00F25245" w:rsidRPr="00A26DF4" w:rsidRDefault="00F25245" w:rsidP="00286C83">
      <w:pPr>
        <w:pStyle w:val="LITlitera"/>
        <w:keepNext/>
      </w:pPr>
      <w:r w:rsidRPr="00A26DF4">
        <w:t>b)</w:t>
      </w:r>
      <w:r w:rsidRPr="00A26DF4">
        <w:tab/>
        <w:t>po ust.</w:t>
      </w:r>
      <w:r w:rsidR="00835B8F">
        <w:t xml:space="preserve"> </w:t>
      </w:r>
      <w:r w:rsidRPr="00A26DF4">
        <w:t>1c dodaje się ust.</w:t>
      </w:r>
      <w:r w:rsidR="00835B8F">
        <w:t xml:space="preserve"> </w:t>
      </w:r>
      <w:r w:rsidRPr="00A26DF4">
        <w:t>1d i</w:t>
      </w:r>
      <w:r w:rsidR="00835B8F">
        <w:t xml:space="preserve"> </w:t>
      </w:r>
      <w:r w:rsidRPr="00A26DF4">
        <w:t>1e w</w:t>
      </w:r>
      <w:r w:rsidR="00835B8F">
        <w:t xml:space="preserve"> </w:t>
      </w:r>
      <w:r w:rsidRPr="00A26DF4">
        <w:t>brzmieniu:</w:t>
      </w:r>
    </w:p>
    <w:p w14:paraId="425542F8" w14:textId="77777777" w:rsidR="00F25245" w:rsidRPr="00A26DF4" w:rsidRDefault="00F25245" w:rsidP="00286C83">
      <w:pPr>
        <w:pStyle w:val="ZLITUSTzmustliter"/>
        <w:keepNext/>
      </w:pPr>
      <w:r w:rsidRPr="00A26DF4">
        <w:t>„1d. Protokół kontroli zawiera:</w:t>
      </w:r>
    </w:p>
    <w:p w14:paraId="5BF6FBC2" w14:textId="77777777" w:rsidR="00F25245" w:rsidRPr="00A26DF4" w:rsidRDefault="00F25245" w:rsidP="00F25245">
      <w:pPr>
        <w:pStyle w:val="ZLITPKTzmpktliter"/>
      </w:pPr>
      <w:r w:rsidRPr="00A26DF4">
        <w:t>1)</w:t>
      </w:r>
      <w:r w:rsidRPr="00A26DF4">
        <w:tab/>
        <w:t>nazwę jednostki kontrolowanej w</w:t>
      </w:r>
      <w:r w:rsidR="00835B8F">
        <w:t xml:space="preserve"> </w:t>
      </w:r>
      <w:r w:rsidRPr="00A26DF4">
        <w:t>pełnym brzmieniu i</w:t>
      </w:r>
      <w:r w:rsidR="00835B8F">
        <w:t xml:space="preserve"> </w:t>
      </w:r>
      <w:r w:rsidRPr="00A26DF4">
        <w:t>jej adres;</w:t>
      </w:r>
    </w:p>
    <w:p w14:paraId="2D252F3F" w14:textId="77777777" w:rsidR="00F25245" w:rsidRPr="00A26DF4" w:rsidRDefault="00F25245" w:rsidP="00F25245">
      <w:pPr>
        <w:pStyle w:val="ZLITPKTzmpktliter"/>
      </w:pPr>
      <w:r w:rsidRPr="00A26DF4">
        <w:t>2)</w:t>
      </w:r>
      <w:r w:rsidRPr="00A26DF4">
        <w:tab/>
        <w:t>imię, nazwisko i</w:t>
      </w:r>
      <w:r w:rsidR="00835B8F">
        <w:t xml:space="preserve"> </w:t>
      </w:r>
      <w:r w:rsidR="00315C9C">
        <w:t xml:space="preserve">określenie </w:t>
      </w:r>
      <w:r w:rsidRPr="00A26DF4">
        <w:t>stanowisk</w:t>
      </w:r>
      <w:r w:rsidR="00315C9C">
        <w:t>a</w:t>
      </w:r>
      <w:r w:rsidRPr="00A26DF4">
        <w:t xml:space="preserve"> służbowe</w:t>
      </w:r>
      <w:r w:rsidR="00315C9C">
        <w:t>go</w:t>
      </w:r>
      <w:r w:rsidRPr="00A26DF4">
        <w:t xml:space="preserve"> inspektora oraz numer i</w:t>
      </w:r>
      <w:r w:rsidR="00835B8F">
        <w:t xml:space="preserve"> </w:t>
      </w:r>
      <w:r w:rsidRPr="00A26DF4">
        <w:t>datę wydania upoważnienia do przeprowadzenia kontroli;</w:t>
      </w:r>
    </w:p>
    <w:p w14:paraId="069261B3" w14:textId="77777777" w:rsidR="00F25245" w:rsidRPr="00A26DF4" w:rsidRDefault="00F25245" w:rsidP="00F25245">
      <w:pPr>
        <w:pStyle w:val="ZLITPKTzmpktliter"/>
      </w:pPr>
      <w:r w:rsidRPr="00A26DF4">
        <w:t>3)</w:t>
      </w:r>
      <w:r w:rsidRPr="00A26DF4">
        <w:tab/>
        <w:t>datę rozpoczęcia i</w:t>
      </w:r>
      <w:r w:rsidR="00835B8F">
        <w:t xml:space="preserve"> </w:t>
      </w:r>
      <w:r w:rsidR="00315C9C">
        <w:t xml:space="preserve">datę </w:t>
      </w:r>
      <w:r w:rsidRPr="00A26DF4">
        <w:t>zakończenia czynności kontrolnych w</w:t>
      </w:r>
      <w:r w:rsidR="00835B8F">
        <w:t xml:space="preserve"> </w:t>
      </w:r>
      <w:r w:rsidRPr="00A26DF4">
        <w:t>jednostce kontrolowanej;</w:t>
      </w:r>
    </w:p>
    <w:p w14:paraId="38BAD363" w14:textId="77777777" w:rsidR="00F25245" w:rsidRPr="00A26DF4" w:rsidRDefault="00F25245" w:rsidP="00F25245">
      <w:pPr>
        <w:pStyle w:val="ZLITPKTzmpktliter"/>
      </w:pPr>
      <w:r w:rsidRPr="00A26DF4">
        <w:t>4)</w:t>
      </w:r>
      <w:r w:rsidRPr="00A26DF4">
        <w:tab/>
        <w:t>określenie przedmiotowego zakresu kontroli i</w:t>
      </w:r>
      <w:r w:rsidR="00835B8F">
        <w:t xml:space="preserve"> </w:t>
      </w:r>
      <w:r w:rsidRPr="00A26DF4">
        <w:t>okresu objętego kontrolą;</w:t>
      </w:r>
    </w:p>
    <w:p w14:paraId="724C621E" w14:textId="77777777" w:rsidR="00F25245" w:rsidRPr="00A26DF4" w:rsidRDefault="00F25245" w:rsidP="00F25245">
      <w:pPr>
        <w:pStyle w:val="ZLITPKTzmpktliter"/>
      </w:pPr>
      <w:r w:rsidRPr="00A26DF4">
        <w:t>5)</w:t>
      </w:r>
      <w:r w:rsidRPr="00A26DF4">
        <w:tab/>
      </w:r>
      <w:r w:rsidR="00315C9C">
        <w:t>imiona i nazwiska</w:t>
      </w:r>
      <w:r w:rsidRPr="00A26DF4">
        <w:t xml:space="preserve"> kierownika jednostki kontrolowanej, skarbnika (głównego księgowego) oraz osób udzielających informacji;</w:t>
      </w:r>
    </w:p>
    <w:p w14:paraId="775CFAFA" w14:textId="77777777" w:rsidR="00F25245" w:rsidRPr="00A26DF4" w:rsidRDefault="00F25245" w:rsidP="00F25245">
      <w:pPr>
        <w:pStyle w:val="ZLITPKTzmpktliter"/>
      </w:pPr>
      <w:r w:rsidRPr="00A26DF4">
        <w:t>6)</w:t>
      </w:r>
      <w:r w:rsidRPr="00A26DF4">
        <w:tab/>
      </w:r>
      <w:r w:rsidR="00C43727">
        <w:t>opis przebiegu</w:t>
      </w:r>
      <w:r w:rsidR="00C43727" w:rsidRPr="00A26DF4">
        <w:t xml:space="preserve"> </w:t>
      </w:r>
      <w:r w:rsidRPr="00A26DF4">
        <w:t>i</w:t>
      </w:r>
      <w:r w:rsidR="00835B8F">
        <w:t xml:space="preserve"> </w:t>
      </w:r>
      <w:r w:rsidRPr="00A26DF4">
        <w:t>wyniki czynności kontrolnych;</w:t>
      </w:r>
    </w:p>
    <w:p w14:paraId="4515402E" w14:textId="77777777" w:rsidR="00F25245" w:rsidRPr="00A26DF4" w:rsidRDefault="00F25245" w:rsidP="00F25245">
      <w:pPr>
        <w:pStyle w:val="ZLITPKTzmpktliter"/>
      </w:pPr>
      <w:r w:rsidRPr="00A26DF4">
        <w:t>7)</w:t>
      </w:r>
      <w:r w:rsidRPr="00A26DF4">
        <w:tab/>
        <w:t>stwierdzone podczas kontroli fakty stanowiące podstawę do oceny działalności jednostki kontrolowanej w</w:t>
      </w:r>
      <w:r w:rsidR="00835B8F">
        <w:t xml:space="preserve"> </w:t>
      </w:r>
      <w:r w:rsidRPr="00A26DF4">
        <w:t xml:space="preserve">zakresie </w:t>
      </w:r>
      <w:r w:rsidR="005975F0">
        <w:t>kryteriów, o których mowa w art. 5</w:t>
      </w:r>
      <w:r w:rsidRPr="00A26DF4">
        <w:t>, w</w:t>
      </w:r>
      <w:r w:rsidR="00835B8F">
        <w:t> </w:t>
      </w:r>
      <w:r w:rsidRPr="00A26DF4">
        <w:t>szczególności nieprawidłowości, z</w:t>
      </w:r>
      <w:r w:rsidR="00835B8F">
        <w:t xml:space="preserve"> </w:t>
      </w:r>
      <w:r w:rsidRPr="00A26DF4">
        <w:t>uwzględnieniem ich przyczyn i</w:t>
      </w:r>
      <w:r w:rsidR="00835B8F">
        <w:t xml:space="preserve"> </w:t>
      </w:r>
      <w:r w:rsidRPr="00A26DF4">
        <w:t xml:space="preserve">skutków oraz </w:t>
      </w:r>
      <w:r w:rsidR="00C43727">
        <w:t xml:space="preserve">ze </w:t>
      </w:r>
      <w:r w:rsidRPr="00A26DF4">
        <w:t>wskazaniem osób odpowiedzialnych za ich powstanie;</w:t>
      </w:r>
    </w:p>
    <w:p w14:paraId="5B4C0C30" w14:textId="77777777" w:rsidR="00F25245" w:rsidRPr="00A26DF4" w:rsidRDefault="00F25245" w:rsidP="00F25245">
      <w:pPr>
        <w:pStyle w:val="ZLITPKTzmpktliter"/>
      </w:pPr>
      <w:r w:rsidRPr="00A26DF4">
        <w:t>8)</w:t>
      </w:r>
      <w:r w:rsidRPr="00A26DF4">
        <w:tab/>
        <w:t>informację o</w:t>
      </w:r>
      <w:r w:rsidR="00835B8F">
        <w:t xml:space="preserve"> </w:t>
      </w:r>
      <w:r w:rsidRPr="00A26DF4">
        <w:t>sporządzeniu załączników do protokołu oraz ich wyszczególnienie;</w:t>
      </w:r>
    </w:p>
    <w:p w14:paraId="0F7C615C" w14:textId="77777777" w:rsidR="00F25245" w:rsidRPr="00A26DF4" w:rsidRDefault="00F25245" w:rsidP="00F25245">
      <w:pPr>
        <w:pStyle w:val="ZLITPKTzmpktliter"/>
      </w:pPr>
      <w:r w:rsidRPr="00A26DF4">
        <w:lastRenderedPageBreak/>
        <w:t>9)</w:t>
      </w:r>
      <w:r w:rsidRPr="00A26DF4">
        <w:tab/>
        <w:t>informację o</w:t>
      </w:r>
      <w:r w:rsidR="00835B8F">
        <w:t xml:space="preserve"> </w:t>
      </w:r>
      <w:r w:rsidRPr="00A26DF4">
        <w:t>powiadomieniu kierownika jednostki kontrolowanej o</w:t>
      </w:r>
      <w:r w:rsidR="00835B8F">
        <w:t xml:space="preserve"> </w:t>
      </w:r>
      <w:r w:rsidRPr="00A26DF4">
        <w:t>prawie odmowy podpisania protokołu i</w:t>
      </w:r>
      <w:r w:rsidR="00835B8F">
        <w:t xml:space="preserve"> </w:t>
      </w:r>
      <w:r w:rsidRPr="00A26DF4">
        <w:t>złożenia w</w:t>
      </w:r>
      <w:r w:rsidR="00835B8F">
        <w:t xml:space="preserve"> </w:t>
      </w:r>
      <w:r w:rsidR="00C43727">
        <w:t>terminie</w:t>
      </w:r>
      <w:r w:rsidR="00C43727" w:rsidRPr="00A26DF4">
        <w:t xml:space="preserve"> </w:t>
      </w:r>
      <w:r w:rsidRPr="00A26DF4">
        <w:t>3</w:t>
      </w:r>
      <w:r w:rsidR="00835B8F">
        <w:t xml:space="preserve"> </w:t>
      </w:r>
      <w:r w:rsidRPr="00A26DF4">
        <w:t xml:space="preserve">dni od </w:t>
      </w:r>
      <w:r w:rsidR="00C43727">
        <w:t>dnia</w:t>
      </w:r>
      <w:r w:rsidR="00C43727" w:rsidRPr="00A26DF4">
        <w:t xml:space="preserve"> </w:t>
      </w:r>
      <w:r w:rsidRPr="00A26DF4">
        <w:t>jego otrzymania pisemnych wyjaśnień co do przyczyny tej odmowy;</w:t>
      </w:r>
    </w:p>
    <w:p w14:paraId="31AFCAAF" w14:textId="77777777" w:rsidR="00F25245" w:rsidRPr="00A26DF4" w:rsidRDefault="00F25245" w:rsidP="00F25245">
      <w:pPr>
        <w:pStyle w:val="ZLITPKTzmpktliter"/>
      </w:pPr>
      <w:r w:rsidRPr="00A26DF4">
        <w:t>10)</w:t>
      </w:r>
      <w:r w:rsidRPr="00A26DF4">
        <w:tab/>
        <w:t>dane o</w:t>
      </w:r>
      <w:r w:rsidR="00835B8F">
        <w:t xml:space="preserve"> </w:t>
      </w:r>
      <w:r w:rsidRPr="00A26DF4">
        <w:t>liczbie egzemplarzy sporządzonego protokołu;</w:t>
      </w:r>
    </w:p>
    <w:p w14:paraId="3FFF6142" w14:textId="77777777" w:rsidR="00F25245" w:rsidRPr="00A26DF4" w:rsidRDefault="00F25245" w:rsidP="00F25245">
      <w:pPr>
        <w:pStyle w:val="ZLITPKTzmpktliter"/>
      </w:pPr>
      <w:r w:rsidRPr="00A26DF4">
        <w:t>11)</w:t>
      </w:r>
      <w:r w:rsidRPr="00A26DF4">
        <w:tab/>
        <w:t>datę i</w:t>
      </w:r>
      <w:r w:rsidR="00835B8F">
        <w:t xml:space="preserve"> </w:t>
      </w:r>
      <w:r w:rsidR="00073E35">
        <w:t>określenie miejsca</w:t>
      </w:r>
      <w:r w:rsidR="00073E35" w:rsidRPr="00A26DF4">
        <w:t xml:space="preserve"> </w:t>
      </w:r>
      <w:r w:rsidRPr="00A26DF4">
        <w:t>podpisania protokołu;</w:t>
      </w:r>
    </w:p>
    <w:p w14:paraId="4342F7F8" w14:textId="77777777" w:rsidR="00F25245" w:rsidRPr="00A26DF4" w:rsidRDefault="00F25245" w:rsidP="00F25245">
      <w:pPr>
        <w:pStyle w:val="ZLITPKTzmpktliter"/>
      </w:pPr>
      <w:r w:rsidRPr="00A26DF4">
        <w:t>12)</w:t>
      </w:r>
      <w:r w:rsidRPr="00A26DF4">
        <w:tab/>
        <w:t>podpis</w:t>
      </w:r>
      <w:r w:rsidR="00991FDD">
        <w:t>y</w:t>
      </w:r>
      <w:r w:rsidRPr="00A26DF4">
        <w:t xml:space="preserve"> inspektora przeprowadzającego kontrolę</w:t>
      </w:r>
      <w:r w:rsidR="00A85BD7">
        <w:t>,</w:t>
      </w:r>
      <w:r w:rsidR="00835B8F">
        <w:t xml:space="preserve"> </w:t>
      </w:r>
      <w:r w:rsidRPr="00A26DF4">
        <w:t>kierownika jednostki kontrolowanej oraz skarbnika (głównego księgowego) lub ich zastępców na każdej stronie protokołu.</w:t>
      </w:r>
    </w:p>
    <w:p w14:paraId="7B2FBA82" w14:textId="77777777" w:rsidR="00F25245" w:rsidRPr="00A26DF4" w:rsidRDefault="00F25245" w:rsidP="00F25245">
      <w:pPr>
        <w:pStyle w:val="ZLITUSTzmustliter"/>
      </w:pPr>
      <w:r w:rsidRPr="00A26DF4">
        <w:t>1e.</w:t>
      </w:r>
      <w:r w:rsidR="00835B8F">
        <w:t xml:space="preserve"> </w:t>
      </w:r>
      <w:r w:rsidRPr="00A26DF4">
        <w:t>Po zakończeniu czynności kontrolnych inspektor może zwołać w</w:t>
      </w:r>
      <w:r w:rsidR="00835B8F">
        <w:t xml:space="preserve"> </w:t>
      </w:r>
      <w:r w:rsidRPr="00A26DF4">
        <w:t>siedzibie jednostki kontrolowanej naradę w</w:t>
      </w:r>
      <w:r w:rsidR="00835B8F">
        <w:t xml:space="preserve"> </w:t>
      </w:r>
      <w:r w:rsidRPr="00A26DF4">
        <w:t>celu omówienia wyników kontroli, ustalając jej termin i</w:t>
      </w:r>
      <w:r w:rsidR="00835B8F">
        <w:t xml:space="preserve"> </w:t>
      </w:r>
      <w:r w:rsidR="00A85BD7">
        <w:t xml:space="preserve">wskazując </w:t>
      </w:r>
      <w:r w:rsidRPr="00A26DF4">
        <w:t>uczestników.”,</w:t>
      </w:r>
    </w:p>
    <w:p w14:paraId="71131020" w14:textId="77777777" w:rsidR="00F25245" w:rsidRPr="00A26DF4" w:rsidRDefault="00F25245" w:rsidP="00286C83">
      <w:pPr>
        <w:pStyle w:val="LITlitera"/>
        <w:keepNext/>
      </w:pPr>
      <w:r w:rsidRPr="00A26DF4">
        <w:t>c)</w:t>
      </w:r>
      <w:r w:rsidRPr="00A26DF4">
        <w:tab/>
        <w:t>dodaje się ust. 6 w brzmieniu:</w:t>
      </w:r>
    </w:p>
    <w:p w14:paraId="035E820E" w14:textId="77777777" w:rsidR="00F25245" w:rsidRPr="00A26DF4" w:rsidRDefault="00F25245" w:rsidP="00A26DF4">
      <w:pPr>
        <w:pStyle w:val="ZLITUSTzmustliter"/>
      </w:pPr>
      <w:r w:rsidRPr="00A26DF4">
        <w:t xml:space="preserve">„6. W przypadku niezawiadomienia izby </w:t>
      </w:r>
      <w:r w:rsidR="0078470D">
        <w:t xml:space="preserve">w terminie, o którym mowa w ust. 3, </w:t>
      </w:r>
      <w:r w:rsidRPr="00A26DF4">
        <w:t>o</w:t>
      </w:r>
      <w:r w:rsidR="00835B8F">
        <w:t xml:space="preserve"> </w:t>
      </w:r>
      <w:r w:rsidRPr="00A26DF4">
        <w:t xml:space="preserve">wykonaniu wniosków lub nieprzedstawienia </w:t>
      </w:r>
      <w:r w:rsidR="00DB78A5">
        <w:t xml:space="preserve">w tym terminie </w:t>
      </w:r>
      <w:r w:rsidRPr="00A26DF4">
        <w:t>uzasadnionych przyczyn ich niewykonania, prezes izby może zawiadomić właściwy organ sprawujący nadzór nad kontrolowaną jednostką. Przepis ust. 5 stosuje się odpowiednio.”;</w:t>
      </w:r>
    </w:p>
    <w:p w14:paraId="5BB01240" w14:textId="77777777" w:rsidR="00F25245" w:rsidRPr="00A26DF4" w:rsidRDefault="00F25245" w:rsidP="00286C83">
      <w:pPr>
        <w:pStyle w:val="PKTpunkt"/>
        <w:keepNext/>
      </w:pPr>
      <w:r w:rsidRPr="00A26DF4">
        <w:t>10)</w:t>
      </w:r>
      <w:r w:rsidRPr="00A26DF4">
        <w:tab/>
        <w:t>art. 9a otrzymuje brzmienie:</w:t>
      </w:r>
    </w:p>
    <w:p w14:paraId="0CB8FFD0" w14:textId="77777777" w:rsidR="00F25245" w:rsidRPr="00A26DF4" w:rsidRDefault="00F25245" w:rsidP="00F25245">
      <w:pPr>
        <w:pStyle w:val="ZARTzmartartykuempunktem"/>
      </w:pPr>
      <w:r w:rsidRPr="00A26DF4">
        <w:t>„Art. 9a. Izby kontrolują pod względem rachunkowym i formalnym sprawozdania z</w:t>
      </w:r>
      <w:r w:rsidR="00835B8F">
        <w:t xml:space="preserve"> </w:t>
      </w:r>
      <w:r w:rsidRPr="00A26DF4">
        <w:t>wykonania budżetów jednostek samorządu terytorialnego oraz wnioski o przyznanie części rekompensującej subwencji ogólnej.”;</w:t>
      </w:r>
    </w:p>
    <w:p w14:paraId="303A8AE2" w14:textId="77777777" w:rsidR="00F25245" w:rsidRPr="00A26DF4" w:rsidRDefault="00F25245" w:rsidP="00286C83">
      <w:pPr>
        <w:pStyle w:val="PKTpunkt"/>
        <w:keepNext/>
      </w:pPr>
      <w:r w:rsidRPr="00A26DF4">
        <w:t>11)</w:t>
      </w:r>
      <w:r w:rsidRPr="00A26DF4">
        <w:tab/>
        <w:t>w art. 10a ust. 5 otrzymuje brzmienie:</w:t>
      </w:r>
    </w:p>
    <w:p w14:paraId="50EEBC0B" w14:textId="77777777" w:rsidR="00F25245" w:rsidRPr="00A26DF4" w:rsidRDefault="00F25245" w:rsidP="00F25245">
      <w:pPr>
        <w:pStyle w:val="ZUSTzmustartykuempunktem"/>
      </w:pPr>
      <w:r w:rsidRPr="00A26DF4">
        <w:t>„5.</w:t>
      </w:r>
      <w:r w:rsidR="00835B8F">
        <w:t xml:space="preserve"> </w:t>
      </w:r>
      <w:r w:rsidRPr="00A26DF4">
        <w:t>Raport</w:t>
      </w:r>
      <w:r w:rsidR="0028729C">
        <w:t>, do którego nie wniesiono zastrzeżeń, oraz raport, o którym mowa w ust. 4 zdanie drugie,</w:t>
      </w:r>
      <w:r w:rsidRPr="00A26DF4">
        <w:t xml:space="preserve"> przekazuje się właściwemu wojewodzie, ministrowi właściwemu do spraw finansów publicznych i</w:t>
      </w:r>
      <w:r w:rsidR="00835B8F">
        <w:t xml:space="preserve"> </w:t>
      </w:r>
      <w:r w:rsidRPr="00A26DF4">
        <w:t>ministrowi właściwemu do spraw administracji publicznej oraz ogłasza w systemie teleinformatycznym.”;</w:t>
      </w:r>
    </w:p>
    <w:p w14:paraId="71B0D7D2" w14:textId="77777777" w:rsidR="00F25245" w:rsidRPr="00A26DF4" w:rsidRDefault="00F25245" w:rsidP="00286C83">
      <w:pPr>
        <w:pStyle w:val="PKTpunkt"/>
        <w:keepNext/>
      </w:pPr>
      <w:r w:rsidRPr="00A26DF4">
        <w:t>12)</w:t>
      </w:r>
      <w:r w:rsidRPr="00A26DF4">
        <w:tab/>
        <w:t>po art. 10a dodaje się art. 10b w brzmieniu:</w:t>
      </w:r>
    </w:p>
    <w:p w14:paraId="28548DB9" w14:textId="77777777" w:rsidR="00F25245" w:rsidRPr="00A26DF4" w:rsidRDefault="00F25245" w:rsidP="00F25245">
      <w:pPr>
        <w:pStyle w:val="ZARTzmartartykuempunktem"/>
      </w:pPr>
      <w:r w:rsidRPr="00A26DF4">
        <w:t xml:space="preserve">„Art. 10b. 1. W razie uzasadnionego podejrzenia popełnienia przestępstwa lub wykroczenia izba zawiadamia organ powołany do ścigania przestępstw lub wykroczeń oraz informuje o tym kierownika jednostki kontrolowanej i właściwy organ sprawujący nad nią nadzór. </w:t>
      </w:r>
    </w:p>
    <w:p w14:paraId="4ECDC48D" w14:textId="77777777" w:rsidR="00F25245" w:rsidRPr="00A26DF4" w:rsidRDefault="00F25245" w:rsidP="00835B8F">
      <w:pPr>
        <w:pStyle w:val="ZUSTzmustartykuempunktem"/>
      </w:pPr>
      <w:r w:rsidRPr="00A26DF4">
        <w:t xml:space="preserve">2. W razie uzasadnionego podejrzenia popełnienia przestępstwa skarbowego lub wykroczenia skarbowego izba zawiadamia organ powołany do ścigania tych przestępstw </w:t>
      </w:r>
      <w:r w:rsidRPr="00A26DF4">
        <w:lastRenderedPageBreak/>
        <w:t xml:space="preserve">lub wykroczeń oraz informuje o tym kierownika jednostki kontrolowanej i właściwy organ sprawujący nad nią nadzór. </w:t>
      </w:r>
    </w:p>
    <w:p w14:paraId="46FA46F7" w14:textId="77777777" w:rsidR="00F25245" w:rsidRPr="00A26DF4" w:rsidRDefault="00F25245" w:rsidP="00835B8F">
      <w:pPr>
        <w:pStyle w:val="ZUSTzmustartykuempunktem"/>
      </w:pPr>
      <w:r w:rsidRPr="00A26DF4">
        <w:t xml:space="preserve">3. Organ powołany do ścigania przestępstw lub wykroczeń </w:t>
      </w:r>
      <w:r w:rsidR="0028729C">
        <w:t xml:space="preserve">oraz organ powołany do ścigania przestępstw skarbowych lub wykroczeń skarbowych </w:t>
      </w:r>
      <w:r w:rsidRPr="00A26DF4">
        <w:t>zawiad</w:t>
      </w:r>
      <w:r w:rsidR="00991FDD">
        <w:t>amia</w:t>
      </w:r>
      <w:r w:rsidR="0028729C">
        <w:t>ją</w:t>
      </w:r>
      <w:r w:rsidRPr="00A26DF4">
        <w:t xml:space="preserve"> izbę </w:t>
      </w:r>
      <w:r w:rsidR="00991FDD">
        <w:br/>
      </w:r>
      <w:r w:rsidRPr="00A26DF4">
        <w:t>o wynikach postępowania.</w:t>
      </w:r>
    </w:p>
    <w:p w14:paraId="0A81413C" w14:textId="77777777" w:rsidR="00F25245" w:rsidRPr="00A26DF4" w:rsidRDefault="00F25245" w:rsidP="00835B8F">
      <w:pPr>
        <w:pStyle w:val="ZUSTzmustartykuempunktem"/>
      </w:pPr>
      <w:r w:rsidRPr="00A26DF4">
        <w:t>4. W razie ujawnienia innych czynów niż określone w ust. 1 i 2, za które jest ustawowo przewidziana odpowiedzialność, izba zawiadamia o tym właściwe organy</w:t>
      </w:r>
      <w:r w:rsidR="00396680">
        <w:t>.</w:t>
      </w:r>
      <w:r w:rsidRPr="00A26DF4">
        <w:t xml:space="preserve"> </w:t>
      </w:r>
      <w:r w:rsidR="00396680">
        <w:t>P</w:t>
      </w:r>
      <w:r w:rsidRPr="00A26DF4">
        <w:t xml:space="preserve">rzepis ust. 3 stosuje się odpowiednio.”; </w:t>
      </w:r>
    </w:p>
    <w:p w14:paraId="1BB0438F" w14:textId="77777777" w:rsidR="00F25245" w:rsidRPr="00A26DF4" w:rsidRDefault="00F25245" w:rsidP="00286C83">
      <w:pPr>
        <w:pStyle w:val="PKTpunkt"/>
        <w:keepNext/>
      </w:pPr>
      <w:r w:rsidRPr="00A26DF4">
        <w:t>13)</w:t>
      </w:r>
      <w:r w:rsidRPr="00A26DF4">
        <w:tab/>
        <w:t>w art. 11:</w:t>
      </w:r>
    </w:p>
    <w:p w14:paraId="541C9798" w14:textId="77777777" w:rsidR="00F25245" w:rsidRPr="00A26DF4" w:rsidRDefault="00F25245" w:rsidP="00286C83">
      <w:pPr>
        <w:pStyle w:val="LITlitera"/>
        <w:keepNext/>
      </w:pPr>
      <w:r w:rsidRPr="00A26DF4">
        <w:t>a)</w:t>
      </w:r>
      <w:r w:rsidRPr="00A26DF4">
        <w:tab/>
        <w:t>w ust. 1:</w:t>
      </w:r>
    </w:p>
    <w:p w14:paraId="67F08978" w14:textId="77777777" w:rsidR="00F25245" w:rsidRPr="00A26DF4" w:rsidRDefault="00F25245" w:rsidP="00286C83">
      <w:pPr>
        <w:pStyle w:val="TIRtiret"/>
        <w:keepNext/>
      </w:pPr>
      <w:r w:rsidRPr="00A26DF4">
        <w:t>–</w:t>
      </w:r>
      <w:r w:rsidRPr="00A26DF4">
        <w:tab/>
        <w:t>pkt 3 otrzymuje brzmienie:</w:t>
      </w:r>
    </w:p>
    <w:p w14:paraId="11D6A5FA" w14:textId="77777777" w:rsidR="00F25245" w:rsidRPr="00A26DF4" w:rsidRDefault="00F25245" w:rsidP="00F25245">
      <w:pPr>
        <w:pStyle w:val="ZTIRPKTzmpkttiret"/>
      </w:pPr>
      <w:r w:rsidRPr="00A26DF4">
        <w:t>„3)</w:t>
      </w:r>
      <w:r w:rsidRPr="00A26DF4">
        <w:tab/>
        <w:t xml:space="preserve">zaciągania zobowiązań wpływających na wysokość długu publicznego jednostki samorządu terytorialnego oraz udzielania pożyczek, poręczeń </w:t>
      </w:r>
      <w:r w:rsidR="00F7581E">
        <w:br/>
      </w:r>
      <w:r w:rsidRPr="00A26DF4">
        <w:t>i</w:t>
      </w:r>
      <w:r w:rsidR="00835B8F">
        <w:t xml:space="preserve"> </w:t>
      </w:r>
      <w:r w:rsidRPr="00A26DF4">
        <w:t>gwarancji;”,</w:t>
      </w:r>
    </w:p>
    <w:p w14:paraId="72AA1214" w14:textId="77777777" w:rsidR="00F25245" w:rsidRPr="00A26DF4" w:rsidRDefault="00F25245" w:rsidP="00286C83">
      <w:pPr>
        <w:pStyle w:val="TIRtiret"/>
        <w:keepNext/>
      </w:pPr>
      <w:r w:rsidRPr="00A26DF4">
        <w:t>–</w:t>
      </w:r>
      <w:r w:rsidRPr="00A26DF4">
        <w:tab/>
        <w:t>pkt 5 otrzymuje brzmienie:</w:t>
      </w:r>
    </w:p>
    <w:p w14:paraId="01847431" w14:textId="77777777" w:rsidR="00F25245" w:rsidRPr="00A26DF4" w:rsidRDefault="00F25245" w:rsidP="00F25245">
      <w:pPr>
        <w:pStyle w:val="ZTIRPKTzmpkttiret"/>
      </w:pPr>
      <w:r w:rsidRPr="00A26DF4">
        <w:t>„5)</w:t>
      </w:r>
      <w:r w:rsidRPr="00A26DF4">
        <w:tab/>
        <w:t>podatków i opłat;”,</w:t>
      </w:r>
    </w:p>
    <w:p w14:paraId="516A3711" w14:textId="77777777" w:rsidR="00F25245" w:rsidRPr="00A26DF4" w:rsidRDefault="00F25245" w:rsidP="00286C83">
      <w:pPr>
        <w:pStyle w:val="TIRtiret"/>
        <w:keepNext/>
      </w:pPr>
      <w:r w:rsidRPr="00A26DF4">
        <w:t>–</w:t>
      </w:r>
      <w:r w:rsidRPr="00A26DF4">
        <w:tab/>
        <w:t>po pkt 5 dodaje się pkt 5a w brzmieniu:</w:t>
      </w:r>
    </w:p>
    <w:p w14:paraId="72CF7B03" w14:textId="77777777" w:rsidR="00F25245" w:rsidRPr="00A26DF4" w:rsidRDefault="00F25245" w:rsidP="00F25245">
      <w:pPr>
        <w:pStyle w:val="ZTIRPKTzmpkttiret"/>
      </w:pPr>
      <w:r w:rsidRPr="00A26DF4">
        <w:t>„5a)</w:t>
      </w:r>
      <w:r w:rsidRPr="00A26DF4">
        <w:tab/>
        <w:t>zasad, sposobu i trybu udzielania ulg w zapłacie należności stanowiących dochód budżetu jednostki samorządu terytorialnego;”,</w:t>
      </w:r>
    </w:p>
    <w:p w14:paraId="1CAF26B7" w14:textId="77777777" w:rsidR="00F25245" w:rsidRPr="00A26DF4" w:rsidRDefault="00F25245" w:rsidP="00286C83">
      <w:pPr>
        <w:pStyle w:val="TIRtiret"/>
        <w:keepNext/>
      </w:pPr>
      <w:r w:rsidRPr="00A26DF4">
        <w:t>–</w:t>
      </w:r>
      <w:r w:rsidRPr="00A26DF4">
        <w:tab/>
        <w:t>w pkt 7 kropkę zastępuje się średnikiem i dodaje się pkt 8 w brzmieniu:</w:t>
      </w:r>
    </w:p>
    <w:p w14:paraId="066D0171" w14:textId="0F94CB0D" w:rsidR="00F25245" w:rsidRPr="00A26DF4" w:rsidRDefault="00F25245" w:rsidP="00F25245">
      <w:pPr>
        <w:pStyle w:val="ZTIRPKTzmpkttiret"/>
      </w:pPr>
      <w:r w:rsidRPr="00A26DF4">
        <w:t>„8)</w:t>
      </w:r>
      <w:r w:rsidRPr="00A26DF4">
        <w:tab/>
        <w:t>programów postępowania naprawczego i ich zmian, o których mowa w</w:t>
      </w:r>
      <w:r w:rsidR="00835B8F">
        <w:t> </w:t>
      </w:r>
      <w:r w:rsidRPr="00A26DF4">
        <w:t>art. 240a ustawy z dnia 27 sierpnia 2009 r. o finansach publicznych (Dz. U. z 201</w:t>
      </w:r>
      <w:r w:rsidR="007B3A0D">
        <w:t>9</w:t>
      </w:r>
      <w:r w:rsidRPr="00A26DF4">
        <w:t xml:space="preserve"> r. poz. </w:t>
      </w:r>
      <w:r w:rsidR="007B3A0D">
        <w:t>869 i 2245</w:t>
      </w:r>
      <w:r w:rsidRPr="00A26DF4">
        <w:t>).”,</w:t>
      </w:r>
    </w:p>
    <w:p w14:paraId="1EDD000E" w14:textId="77777777" w:rsidR="00F25245" w:rsidRPr="00A26DF4" w:rsidRDefault="00F25245" w:rsidP="00F25245">
      <w:pPr>
        <w:pStyle w:val="LITlitera"/>
      </w:pPr>
      <w:r w:rsidRPr="00A26DF4">
        <w:t>b)</w:t>
      </w:r>
      <w:r w:rsidRPr="00A26DF4">
        <w:tab/>
        <w:t>uchyla się ust. 3,</w:t>
      </w:r>
    </w:p>
    <w:p w14:paraId="1F57CED0" w14:textId="77777777" w:rsidR="00F25245" w:rsidRPr="00A26DF4" w:rsidRDefault="00F25245" w:rsidP="00286C83">
      <w:pPr>
        <w:pStyle w:val="LITlitera"/>
        <w:keepNext/>
      </w:pPr>
      <w:r w:rsidRPr="00A26DF4">
        <w:t>c)</w:t>
      </w:r>
      <w:r w:rsidRPr="00A26DF4">
        <w:tab/>
        <w:t>ust. 4 otrzymuje brzmienie:</w:t>
      </w:r>
    </w:p>
    <w:p w14:paraId="06A5BE1C" w14:textId="77777777" w:rsidR="00F25245" w:rsidRPr="00A26DF4" w:rsidRDefault="00F25245" w:rsidP="00F25245">
      <w:pPr>
        <w:pStyle w:val="ZLITUSTzmustliter"/>
      </w:pPr>
      <w:r w:rsidRPr="00A26DF4">
        <w:t>„4. Przepisy ust. 1</w:t>
      </w:r>
      <w:r w:rsidRPr="00A26DF4">
        <w:sym w:font="Symbol" w:char="F02D"/>
      </w:r>
      <w:r w:rsidRPr="00A26DF4">
        <w:t>2a stosuje się odpowiednio do związków jednostek samorządu terytorialnego.”;</w:t>
      </w:r>
    </w:p>
    <w:p w14:paraId="1F7AE2A9" w14:textId="77777777" w:rsidR="00F25245" w:rsidRPr="00A26DF4" w:rsidRDefault="00F25245" w:rsidP="00286C83">
      <w:pPr>
        <w:pStyle w:val="PKTpunkt"/>
        <w:keepNext/>
      </w:pPr>
      <w:r w:rsidRPr="00A26DF4">
        <w:t>14)</w:t>
      </w:r>
      <w:r w:rsidRPr="00A26DF4">
        <w:tab/>
        <w:t>w art. 12 dodaje się ust. 5 i 6 w brzmieniu:</w:t>
      </w:r>
    </w:p>
    <w:p w14:paraId="4856207F" w14:textId="77777777" w:rsidR="00F25245" w:rsidRPr="00A26DF4" w:rsidRDefault="00F25245" w:rsidP="00F25245">
      <w:pPr>
        <w:pStyle w:val="ZUSTzmustartykuempunktem"/>
      </w:pPr>
      <w:r w:rsidRPr="00A26DF4">
        <w:t>„5. Przepisy ust. 1</w:t>
      </w:r>
      <w:r w:rsidRPr="00A26DF4">
        <w:sym w:font="Symbol" w:char="F02D"/>
      </w:r>
      <w:r w:rsidR="00286C83">
        <w:t xml:space="preserve">4 stosuje się </w:t>
      </w:r>
      <w:r w:rsidR="0028729C">
        <w:t xml:space="preserve">odpowiednio </w:t>
      </w:r>
      <w:r w:rsidR="00286C83">
        <w:t xml:space="preserve">do </w:t>
      </w:r>
      <w:r w:rsidRPr="00A26DF4">
        <w:t>postępowania nadzorczego w</w:t>
      </w:r>
      <w:r w:rsidR="00835B8F">
        <w:t xml:space="preserve"> </w:t>
      </w:r>
      <w:r w:rsidRPr="00A26DF4">
        <w:t xml:space="preserve">sprawie uznania </w:t>
      </w:r>
      <w:r w:rsidR="000D44E4">
        <w:t>uchwały organu stanowiącego jednostki samorządu terytorialnego zmieniającej uchwałę budżetową za nieważną w całości lub w części</w:t>
      </w:r>
      <w:r w:rsidR="00891423">
        <w:t>.</w:t>
      </w:r>
    </w:p>
    <w:p w14:paraId="2B297D55" w14:textId="77777777" w:rsidR="00F25245" w:rsidRPr="00A26DF4" w:rsidRDefault="00835B8F" w:rsidP="00F25245">
      <w:pPr>
        <w:pStyle w:val="ZUSTzmustartykuempunktem"/>
      </w:pPr>
      <w:r>
        <w:t xml:space="preserve">6. </w:t>
      </w:r>
      <w:r w:rsidR="00F25245" w:rsidRPr="00A26DF4">
        <w:t xml:space="preserve">Przepisy ust. 1, 2 i 4 stosuje się </w:t>
      </w:r>
      <w:r w:rsidR="0028729C">
        <w:t xml:space="preserve">odpowiednio </w:t>
      </w:r>
      <w:r w:rsidR="00F25245" w:rsidRPr="00A26DF4">
        <w:t xml:space="preserve">do postępowania nadzorczego w sprawie uznania uchwały </w:t>
      </w:r>
      <w:r w:rsidR="000D44E4" w:rsidRPr="000D44E4">
        <w:t xml:space="preserve">organu stanowiącego jednostki samorządu terytorialnego </w:t>
      </w:r>
      <w:r w:rsidR="00F25245" w:rsidRPr="00A26DF4">
        <w:t xml:space="preserve">w </w:t>
      </w:r>
      <w:r w:rsidR="00F25245" w:rsidRPr="00A26DF4">
        <w:lastRenderedPageBreak/>
        <w:t>sprawie wieloletniej prognozy finansowej lub jej zmiany za nieważną w całości lub w części</w:t>
      </w:r>
      <w:r w:rsidR="00F7581E">
        <w:t>.</w:t>
      </w:r>
      <w:r w:rsidR="00F25245" w:rsidRPr="00A26DF4">
        <w:t>”;</w:t>
      </w:r>
    </w:p>
    <w:p w14:paraId="71B9ED82" w14:textId="77777777" w:rsidR="00F25245" w:rsidRPr="00A26DF4" w:rsidRDefault="00F25245" w:rsidP="00286C83">
      <w:pPr>
        <w:pStyle w:val="PKTpunkt"/>
        <w:keepNext/>
      </w:pPr>
      <w:r w:rsidRPr="00A26DF4">
        <w:t>15)</w:t>
      </w:r>
      <w:r w:rsidRPr="00A26DF4">
        <w:tab/>
        <w:t>w art. 13 pkt 8 i 9 otrzymują brzmienie:</w:t>
      </w:r>
    </w:p>
    <w:p w14:paraId="04D986F2" w14:textId="77777777" w:rsidR="00F25245" w:rsidRPr="00A26DF4" w:rsidRDefault="00F25245" w:rsidP="00F25245">
      <w:pPr>
        <w:pStyle w:val="ZPKTzmpktartykuempunktem"/>
      </w:pPr>
      <w:r w:rsidRPr="00A26DF4">
        <w:t>„8)</w:t>
      </w:r>
      <w:r w:rsidRPr="00A26DF4">
        <w:tab/>
        <w:t>wydawanie opinii o wnioskach komisji rewizyjnych organów stanowiących jednostek samorządu terytorialnego w sprawie absolutorium oraz opinii w sprawie uchwały organu stanowiącego jednostki samorządu terytorialnego o nieudzieleniu absolutorium zarządowi powiatu</w:t>
      </w:r>
      <w:r w:rsidR="007F2B71">
        <w:t>, zarządowi</w:t>
      </w:r>
      <w:r w:rsidRPr="00A26DF4">
        <w:t xml:space="preserve"> województwa </w:t>
      </w:r>
      <w:r w:rsidR="007F2B71">
        <w:t>albo</w:t>
      </w:r>
      <w:r w:rsidR="007F2B71" w:rsidRPr="00A26DF4">
        <w:t xml:space="preserve"> </w:t>
      </w:r>
      <w:r w:rsidRPr="00A26DF4">
        <w:t xml:space="preserve">wójtowi (burmistrzowi, prezydentowi miasta); </w:t>
      </w:r>
    </w:p>
    <w:p w14:paraId="281AA8FD" w14:textId="77777777" w:rsidR="00F25245" w:rsidRPr="00A26DF4" w:rsidRDefault="00F25245" w:rsidP="00F25245">
      <w:pPr>
        <w:pStyle w:val="ZPKTzmpktartykuempunktem"/>
      </w:pPr>
      <w:r w:rsidRPr="00A26DF4">
        <w:t>9)</w:t>
      </w:r>
      <w:r w:rsidRPr="00A26DF4">
        <w:tab/>
        <w:t>wydawanie opinii w sprawach dotyczących powiadomień przez skarbnika (głównego księgowego budżetu jednostki samorządu terytorialnego) o</w:t>
      </w:r>
      <w:r w:rsidR="00835B8F">
        <w:t> </w:t>
      </w:r>
      <w:r w:rsidRPr="00A26DF4">
        <w:t>przypadkach dokonania kontrasygnaty na pisemne polecenie zwierzchnika, zgodnie z odrębnymi ustawami;”;</w:t>
      </w:r>
    </w:p>
    <w:p w14:paraId="21D1B8CB" w14:textId="77777777" w:rsidR="00F25245" w:rsidRPr="00A26DF4" w:rsidRDefault="00F25245" w:rsidP="00286C83">
      <w:pPr>
        <w:pStyle w:val="PKTpunkt"/>
        <w:keepNext/>
      </w:pPr>
      <w:r w:rsidRPr="00A26DF4">
        <w:t>16)</w:t>
      </w:r>
      <w:r w:rsidRPr="00A26DF4">
        <w:tab/>
        <w:t>w art. 15:</w:t>
      </w:r>
    </w:p>
    <w:p w14:paraId="05AB1725" w14:textId="77777777" w:rsidR="00F25245" w:rsidRPr="00A26DF4" w:rsidRDefault="00F25245" w:rsidP="00286C83">
      <w:pPr>
        <w:pStyle w:val="LITlitera"/>
        <w:keepNext/>
      </w:pPr>
      <w:r w:rsidRPr="00A26DF4">
        <w:t>a)</w:t>
      </w:r>
      <w:r w:rsidRPr="00A26DF4">
        <w:tab/>
        <w:t>po ust. 6 dodaje się ust. 6a w brzmieniu</w:t>
      </w:r>
    </w:p>
    <w:p w14:paraId="0FA3A04A" w14:textId="5A3E7395" w:rsidR="00F25245" w:rsidRPr="00A26DF4" w:rsidRDefault="00F25245" w:rsidP="00835B8F">
      <w:pPr>
        <w:pStyle w:val="ZLITUSTzmustliter"/>
      </w:pPr>
      <w:r w:rsidRPr="00A26DF4">
        <w:t xml:space="preserve">„6a. Pozaetatowym członkiem kolegium </w:t>
      </w:r>
      <w:r w:rsidR="00396680">
        <w:t xml:space="preserve">izby </w:t>
      </w:r>
      <w:r w:rsidRPr="00A26DF4">
        <w:t>nie może być osoba zatrudniona w</w:t>
      </w:r>
      <w:r w:rsidR="00835B8F">
        <w:t> </w:t>
      </w:r>
      <w:r w:rsidR="00075DF0">
        <w:t xml:space="preserve">tej </w:t>
      </w:r>
      <w:r w:rsidRPr="00A26DF4">
        <w:t>izbie.”,</w:t>
      </w:r>
    </w:p>
    <w:p w14:paraId="1348F30E" w14:textId="77777777" w:rsidR="00F25245" w:rsidRPr="00A26DF4" w:rsidRDefault="00F25245" w:rsidP="00286C83">
      <w:pPr>
        <w:pStyle w:val="LITlitera"/>
        <w:keepNext/>
      </w:pPr>
      <w:r w:rsidRPr="00A26DF4">
        <w:t>b)</w:t>
      </w:r>
      <w:r w:rsidRPr="00A26DF4">
        <w:tab/>
        <w:t>w ust. 8:</w:t>
      </w:r>
    </w:p>
    <w:p w14:paraId="70A10E17" w14:textId="77777777" w:rsidR="00F25245" w:rsidRPr="00A26DF4" w:rsidRDefault="00F25245" w:rsidP="00286C83">
      <w:pPr>
        <w:pStyle w:val="TIRtiret"/>
        <w:keepNext/>
      </w:pPr>
      <w:r w:rsidRPr="00A26DF4">
        <w:t>–</w:t>
      </w:r>
      <w:r w:rsidRPr="00A26DF4">
        <w:tab/>
        <w:t>pkt 4 otrzymuje brzmienie:</w:t>
      </w:r>
    </w:p>
    <w:p w14:paraId="6DA6766C" w14:textId="77777777" w:rsidR="00F25245" w:rsidRPr="00A26DF4" w:rsidRDefault="00F25245" w:rsidP="00F25245">
      <w:pPr>
        <w:pStyle w:val="ZTIRPKTzmpkttiret"/>
      </w:pPr>
      <w:r w:rsidRPr="00A26DF4">
        <w:t>„4)</w:t>
      </w:r>
      <w:r w:rsidRPr="00A26DF4">
        <w:tab/>
        <w:t>posiada co najmniej czteroletni staż pracy w jednostkach związanych z</w:t>
      </w:r>
      <w:r w:rsidR="00835B8F">
        <w:t> </w:t>
      </w:r>
      <w:r w:rsidRPr="00A26DF4">
        <w:t>funkcjonowaniem samorządu terytorialnego lub finansów publicznych, lub przez co najmniej cztery lata prowadziła działalność naukową lub dydaktyczną związaną z funkcjonowaniem samorządu terytorialnego lub finansów publicznych;”,</w:t>
      </w:r>
    </w:p>
    <w:p w14:paraId="261A06FF" w14:textId="77777777" w:rsidR="00F25245" w:rsidRPr="00A26DF4" w:rsidRDefault="00F25245" w:rsidP="00286C83">
      <w:pPr>
        <w:pStyle w:val="TIRtiret"/>
        <w:keepNext/>
      </w:pPr>
      <w:r w:rsidRPr="00A26DF4">
        <w:t>–</w:t>
      </w:r>
      <w:r w:rsidRPr="00A26DF4">
        <w:tab/>
        <w:t>po pkt 4 dodaje się pkt 4a w brzmieniu:</w:t>
      </w:r>
    </w:p>
    <w:p w14:paraId="4F8B1E8E" w14:textId="08E4D7C1" w:rsidR="00F25245" w:rsidRDefault="00F25245" w:rsidP="00F25245">
      <w:pPr>
        <w:pStyle w:val="ZTIRPKTzmpkttiret"/>
      </w:pPr>
      <w:r w:rsidRPr="00A26DF4">
        <w:t>„4a)</w:t>
      </w:r>
      <w:r w:rsidRPr="00A26DF4">
        <w:tab/>
        <w:t>nie była karana zakazem pełnienia funkcji związanych z dysponowaniem środkami publicznymi, o którym mowa w art. 31 ust. 1 pkt 4 ustawy z</w:t>
      </w:r>
      <w:r w:rsidR="00835B8F">
        <w:t> </w:t>
      </w:r>
      <w:r w:rsidRPr="00A26DF4">
        <w:t>dnia 17</w:t>
      </w:r>
      <w:r w:rsidR="00835B8F">
        <w:t xml:space="preserve"> </w:t>
      </w:r>
      <w:r w:rsidRPr="00A26DF4">
        <w:t>grudnia 2004 r. o odpowiedzialności za naruszenie dyscypliny finansów publicznych (Dz. U. z 201</w:t>
      </w:r>
      <w:r w:rsidR="00EB37C7">
        <w:t>9</w:t>
      </w:r>
      <w:r w:rsidRPr="00A26DF4">
        <w:t xml:space="preserve"> </w:t>
      </w:r>
      <w:r w:rsidR="00ED6A71">
        <w:t>r. poz.</w:t>
      </w:r>
      <w:r w:rsidR="00EB37C7">
        <w:t>1440</w:t>
      </w:r>
      <w:r w:rsidRPr="00A26DF4">
        <w:t>)</w:t>
      </w:r>
      <w:r w:rsidR="003234C7">
        <w:t>;</w:t>
      </w:r>
      <w:r w:rsidRPr="00A26DF4">
        <w:t>”,</w:t>
      </w:r>
    </w:p>
    <w:p w14:paraId="6F782AD8" w14:textId="3692E92D" w:rsidR="003234C7" w:rsidRDefault="003234C7" w:rsidP="00D53C23">
      <w:pPr>
        <w:pStyle w:val="ZTIRPKTzmpkttiret"/>
        <w:ind w:left="0" w:firstLine="0"/>
      </w:pPr>
      <w:r>
        <w:t xml:space="preserve">                </w:t>
      </w:r>
      <w:r w:rsidRPr="00A26DF4">
        <w:t>–</w:t>
      </w:r>
      <w:r>
        <w:t xml:space="preserve">     </w:t>
      </w:r>
      <w:r w:rsidR="0045036B">
        <w:t>w</w:t>
      </w:r>
      <w:r>
        <w:t xml:space="preserve"> pkt 5 </w:t>
      </w:r>
      <w:r w:rsidR="0045036B">
        <w:t xml:space="preserve">kropkę zastępuje się przecinkiem i </w:t>
      </w:r>
      <w:r>
        <w:t>dodaje się pkt 6 w brzmieniu:</w:t>
      </w:r>
    </w:p>
    <w:p w14:paraId="56598B5C" w14:textId="05F2B8AE" w:rsidR="003234C7" w:rsidRPr="00A26DF4" w:rsidRDefault="003234C7" w:rsidP="00D53C23">
      <w:pPr>
        <w:pStyle w:val="ZTIRPKTzmpkttiret"/>
        <w:ind w:left="0" w:firstLine="0"/>
      </w:pPr>
      <w:r>
        <w:t xml:space="preserve">                       "6) cieszy się nieposzlakowaną opinią.",</w:t>
      </w:r>
    </w:p>
    <w:p w14:paraId="27201716" w14:textId="77777777" w:rsidR="00F25245" w:rsidRPr="00A26DF4" w:rsidRDefault="00F25245" w:rsidP="00286C83">
      <w:pPr>
        <w:pStyle w:val="LITlitera"/>
        <w:keepNext/>
      </w:pPr>
      <w:r w:rsidRPr="00A26DF4">
        <w:t>c)</w:t>
      </w:r>
      <w:r w:rsidRPr="00A26DF4">
        <w:tab/>
        <w:t>w ust. 9:</w:t>
      </w:r>
    </w:p>
    <w:p w14:paraId="1522773E" w14:textId="77777777" w:rsidR="00F25245" w:rsidRPr="00A26DF4" w:rsidRDefault="00F25245" w:rsidP="00286C83">
      <w:pPr>
        <w:pStyle w:val="TIRtiret"/>
        <w:keepNext/>
      </w:pPr>
      <w:r w:rsidRPr="00A26DF4">
        <w:t>–</w:t>
      </w:r>
      <w:r w:rsidRPr="00A26DF4">
        <w:tab/>
        <w:t>pkt 2 otrzymuje brzmienie:</w:t>
      </w:r>
    </w:p>
    <w:p w14:paraId="66454D9A" w14:textId="77777777" w:rsidR="00F25245" w:rsidRPr="00A26DF4" w:rsidRDefault="00F25245" w:rsidP="00F25245">
      <w:pPr>
        <w:pStyle w:val="ZTIRPKTzmpkttiret"/>
      </w:pPr>
      <w:r w:rsidRPr="00A26DF4">
        <w:t>„2)</w:t>
      </w:r>
      <w:r w:rsidRPr="00A26DF4">
        <w:tab/>
        <w:t>utraty co najmniej jednego z warunków określonych w ust. 6a i 8;”,</w:t>
      </w:r>
    </w:p>
    <w:p w14:paraId="0BBF031C" w14:textId="00F2AB55" w:rsidR="00F25245" w:rsidRPr="00A26DF4" w:rsidRDefault="00F25245" w:rsidP="00286C83">
      <w:pPr>
        <w:pStyle w:val="TIRtiret"/>
        <w:keepNext/>
      </w:pPr>
      <w:r w:rsidRPr="00A26DF4">
        <w:lastRenderedPageBreak/>
        <w:t>–</w:t>
      </w:r>
      <w:r w:rsidRPr="00A26DF4">
        <w:tab/>
        <w:t xml:space="preserve">w pkt 3 kropkę zastępuje się średnikiem i dodaje się pkt 4 </w:t>
      </w:r>
      <w:r w:rsidR="007F5CC0">
        <w:t>-</w:t>
      </w:r>
      <w:r w:rsidR="0045036B">
        <w:t xml:space="preserve"> </w:t>
      </w:r>
      <w:r w:rsidR="007F5CC0">
        <w:t>6</w:t>
      </w:r>
      <w:r w:rsidR="0045036B">
        <w:t xml:space="preserve"> </w:t>
      </w:r>
      <w:r w:rsidRPr="00A26DF4">
        <w:t>w brzmieniu:</w:t>
      </w:r>
    </w:p>
    <w:p w14:paraId="39E70DCF" w14:textId="77DCECF2" w:rsidR="00F25245" w:rsidRDefault="00F25245" w:rsidP="00F25245">
      <w:pPr>
        <w:pStyle w:val="ZTIRPKTzmpkttiret"/>
      </w:pPr>
      <w:r w:rsidRPr="00A26DF4">
        <w:t>„4)</w:t>
      </w:r>
      <w:r w:rsidRPr="00A26DF4">
        <w:tab/>
        <w:t>trwałej utraty zdolności do pracy na zajmowanym stanowisku, stwierdzonej orzeczeniem lekarza orzecznika, w rozumieniu przepisów o</w:t>
      </w:r>
      <w:r w:rsidR="00835B8F">
        <w:t> </w:t>
      </w:r>
      <w:r w:rsidRPr="00A26DF4">
        <w:t>emeryturach i rentach z Funduszu Ubezpieczeń Społecznych</w:t>
      </w:r>
      <w:r w:rsidR="0045036B">
        <w:t>;</w:t>
      </w:r>
    </w:p>
    <w:p w14:paraId="061B009B" w14:textId="37BC30D7" w:rsidR="0045036B" w:rsidRDefault="0045036B" w:rsidP="000D341F">
      <w:pPr>
        <w:pStyle w:val="ZTIRPKTzmpkttiret"/>
        <w:ind w:left="0" w:firstLine="0"/>
      </w:pPr>
      <w:r>
        <w:t xml:space="preserve">                </w:t>
      </w:r>
      <w:r w:rsidRPr="00A26DF4">
        <w:t>–</w:t>
      </w:r>
      <w:r>
        <w:t xml:space="preserve">     5)     naruszenia zakazów, o których mowa w art. 23</w:t>
      </w:r>
      <w:r w:rsidR="007F5CC0">
        <w:t>;</w:t>
      </w:r>
    </w:p>
    <w:p w14:paraId="07AD4D60" w14:textId="49AA8C96" w:rsidR="007F5CC0" w:rsidRPr="00A26DF4" w:rsidRDefault="007F5CC0" w:rsidP="000D341F">
      <w:pPr>
        <w:pStyle w:val="ZTIRPKTzmpkttiret"/>
        <w:ind w:left="0" w:firstLine="0"/>
      </w:pPr>
      <w:r>
        <w:t xml:space="preserve">                </w:t>
      </w:r>
      <w:r w:rsidRPr="007F5CC0">
        <w:t>–</w:t>
      </w:r>
      <w:r>
        <w:t xml:space="preserve">     6)     uzyskania dwukrotnej, następującej po sobie, negatywnej okresowej oceny.",</w:t>
      </w:r>
    </w:p>
    <w:p w14:paraId="7009805C" w14:textId="77777777" w:rsidR="00F25245" w:rsidRPr="00A26DF4" w:rsidRDefault="00F25245" w:rsidP="00286C83">
      <w:pPr>
        <w:pStyle w:val="LITlitera"/>
        <w:keepNext/>
      </w:pPr>
      <w:r w:rsidRPr="00A26DF4">
        <w:t>d)</w:t>
      </w:r>
      <w:r w:rsidRPr="00A26DF4">
        <w:tab/>
        <w:t>ust. 10 otrzymuje brzmienie:</w:t>
      </w:r>
    </w:p>
    <w:p w14:paraId="378E322C" w14:textId="4E35BE56" w:rsidR="00F25245" w:rsidRDefault="00F25245" w:rsidP="00F25245">
      <w:pPr>
        <w:pStyle w:val="ZLITUSTzmustliter"/>
      </w:pPr>
      <w:r w:rsidRPr="00A26DF4">
        <w:t>„10. Prezes Rady Ministrów na wniosek prezesa izby odwołuje członka kolegium w przypadkach określonych w ust. 9. Przepisy art. 16a ust. 3, 3a, 3b i 4 stosuje się odpowiednio.”</w:t>
      </w:r>
      <w:r w:rsidR="00A3156D">
        <w:t>,</w:t>
      </w:r>
    </w:p>
    <w:p w14:paraId="78598B8C" w14:textId="3A3C4B29" w:rsidR="00A3156D" w:rsidRDefault="00A3156D" w:rsidP="000D341F">
      <w:pPr>
        <w:pStyle w:val="ZLITUSTzmustliter"/>
        <w:ind w:left="0" w:firstLine="0"/>
      </w:pPr>
      <w:r>
        <w:t xml:space="preserve">         e)    po ust. 10 dodaje się ust. 11:</w:t>
      </w:r>
    </w:p>
    <w:p w14:paraId="2CD0904C" w14:textId="1BEE965C" w:rsidR="00A3156D" w:rsidRPr="00A26DF4" w:rsidRDefault="00A3156D" w:rsidP="000D341F">
      <w:pPr>
        <w:pStyle w:val="ZLITUSTzmustliter"/>
        <w:ind w:left="0" w:firstLine="0"/>
      </w:pPr>
      <w:r>
        <w:tab/>
      </w:r>
      <w:r>
        <w:tab/>
      </w:r>
      <w:r>
        <w:tab/>
      </w:r>
      <w:r>
        <w:tab/>
      </w:r>
      <w:r>
        <w:tab/>
      </w:r>
      <w:r>
        <w:tab/>
      </w:r>
      <w:r>
        <w:tab/>
      </w:r>
      <w:r>
        <w:tab/>
      </w:r>
      <w:r>
        <w:tab/>
      </w:r>
      <w:r w:rsidRPr="00A26DF4">
        <w:t>„</w:t>
      </w:r>
      <w:r>
        <w:t>11. Wniosek o powołanie i odwołanie członka kolegium prezes izby przekazuje do Prezesa Rady Ministrów za pośrednictwem ministra właściwego do spraw administracji publicznej.</w:t>
      </w:r>
      <w:r w:rsidR="002A7E65">
        <w:t>";</w:t>
      </w:r>
    </w:p>
    <w:p w14:paraId="6527996C" w14:textId="5611B4F5" w:rsidR="00F25245" w:rsidRPr="00A26DF4" w:rsidRDefault="00F25245" w:rsidP="00286C83">
      <w:pPr>
        <w:pStyle w:val="PKTpunkt"/>
        <w:keepNext/>
      </w:pPr>
      <w:r w:rsidRPr="00A26DF4">
        <w:t>17)</w:t>
      </w:r>
      <w:r w:rsidRPr="00A26DF4">
        <w:tab/>
        <w:t>art. 15a otrzymuje brzmienie:</w:t>
      </w:r>
    </w:p>
    <w:p w14:paraId="3B35C377" w14:textId="77777777" w:rsidR="00F25245" w:rsidRPr="00A26DF4" w:rsidRDefault="00F25245" w:rsidP="00F25245">
      <w:pPr>
        <w:pStyle w:val="ZARTzmartartykuempunktem"/>
      </w:pPr>
      <w:r w:rsidRPr="00A26DF4">
        <w:t>„Art.</w:t>
      </w:r>
      <w:r w:rsidR="00835B8F">
        <w:t xml:space="preserve"> </w:t>
      </w:r>
      <w:r w:rsidRPr="00A26DF4">
        <w:t>15a.</w:t>
      </w:r>
      <w:r w:rsidR="00835B8F">
        <w:t xml:space="preserve"> </w:t>
      </w:r>
      <w:r w:rsidRPr="00A26DF4">
        <w:t>1.</w:t>
      </w:r>
      <w:r w:rsidR="00835B8F">
        <w:t xml:space="preserve"> </w:t>
      </w:r>
      <w:r w:rsidRPr="00A26DF4">
        <w:t>Kandydatów na członków kolegium wyłania się w</w:t>
      </w:r>
      <w:r w:rsidR="00835B8F">
        <w:t xml:space="preserve"> </w:t>
      </w:r>
      <w:r w:rsidRPr="00A26DF4">
        <w:t>drodze konkursu.</w:t>
      </w:r>
    </w:p>
    <w:p w14:paraId="1898700B" w14:textId="6BF26F07" w:rsidR="00F25245" w:rsidRPr="00A26DF4" w:rsidRDefault="00F25245" w:rsidP="00F25245">
      <w:pPr>
        <w:pStyle w:val="ZUSTzmustartykuempunktem"/>
      </w:pPr>
      <w:r w:rsidRPr="00A26DF4">
        <w:t>2. Prezes izby ogłasza konkurs w</w:t>
      </w:r>
      <w:r w:rsidR="00835B8F">
        <w:t xml:space="preserve"> </w:t>
      </w:r>
      <w:r w:rsidRPr="00A26DF4">
        <w:t>dzienniku o</w:t>
      </w:r>
      <w:r w:rsidR="00835B8F">
        <w:t xml:space="preserve"> </w:t>
      </w:r>
      <w:r w:rsidRPr="00A26DF4">
        <w:t xml:space="preserve">zasięgu ogólnokrajowym </w:t>
      </w:r>
      <w:r w:rsidR="008127FC">
        <w:t xml:space="preserve">oraz w Biuletynie Informacji Publicznej izby </w:t>
      </w:r>
      <w:r w:rsidRPr="00A26DF4">
        <w:t>w</w:t>
      </w:r>
      <w:r w:rsidR="00835B8F">
        <w:t xml:space="preserve"> </w:t>
      </w:r>
      <w:r w:rsidRPr="00A26DF4">
        <w:t>terminie nie dłuższym niż 30</w:t>
      </w:r>
      <w:r w:rsidR="00835B8F">
        <w:t xml:space="preserve"> </w:t>
      </w:r>
      <w:r w:rsidRPr="00A26DF4">
        <w:t>dni od dnia powstania wakatu na stanowisku członka kolegium izby lub od daty utworzenia nowego stanowiska. W</w:t>
      </w:r>
      <w:r w:rsidR="00835B8F">
        <w:t xml:space="preserve"> </w:t>
      </w:r>
      <w:r w:rsidRPr="00A26DF4">
        <w:t>przypadku wakatu na stanowisku członka kolegium zgłoszonego przez organ stanowiący jednostki samorządu terytorialnego, w</w:t>
      </w:r>
      <w:r w:rsidR="00835B8F">
        <w:t xml:space="preserve"> </w:t>
      </w:r>
      <w:r w:rsidRPr="00A26DF4">
        <w:t>ogłoszeniu prezes izby umieszcza informację o</w:t>
      </w:r>
      <w:r w:rsidR="00835B8F">
        <w:t xml:space="preserve"> </w:t>
      </w:r>
      <w:r w:rsidRPr="00A26DF4">
        <w:t>konieczności zgłoszenia kandydata przez taki organ.</w:t>
      </w:r>
    </w:p>
    <w:p w14:paraId="2B0F183C" w14:textId="77777777" w:rsidR="00F25245" w:rsidRPr="00A26DF4" w:rsidRDefault="00F25245" w:rsidP="00F25245">
      <w:pPr>
        <w:pStyle w:val="ZUSTzmustartykuempunktem"/>
      </w:pPr>
      <w:r w:rsidRPr="00A26DF4">
        <w:t>3. Komisję konkursową powołuje i</w:t>
      </w:r>
      <w:r w:rsidR="00835B8F">
        <w:t xml:space="preserve"> </w:t>
      </w:r>
      <w:r w:rsidRPr="00A26DF4">
        <w:t>odwołuje kolegium izby.</w:t>
      </w:r>
    </w:p>
    <w:p w14:paraId="7D217F26" w14:textId="77777777" w:rsidR="00F25245" w:rsidRPr="00A26DF4" w:rsidRDefault="00F25245" w:rsidP="00F25245">
      <w:pPr>
        <w:pStyle w:val="ZUSTzmustartykuempunktem"/>
      </w:pPr>
      <w:r w:rsidRPr="00A26DF4">
        <w:t>4. W</w:t>
      </w:r>
      <w:r w:rsidR="00835B8F">
        <w:t xml:space="preserve"> </w:t>
      </w:r>
      <w:r w:rsidRPr="00A26DF4">
        <w:t>skład komisji konkursowej wchodzi prezes izby, który przewodniczy jej pracom, oraz dwóch członków kolegium izby, wybranych przez to kolegium zwykłą większością głosów, w</w:t>
      </w:r>
      <w:r w:rsidR="00835B8F">
        <w:t xml:space="preserve"> </w:t>
      </w:r>
      <w:r w:rsidRPr="00A26DF4">
        <w:t>obecności co najmniej połowy jego składu.</w:t>
      </w:r>
    </w:p>
    <w:p w14:paraId="0917CE58" w14:textId="77777777" w:rsidR="00F25245" w:rsidRPr="00A26DF4" w:rsidRDefault="00F25245" w:rsidP="00F25245">
      <w:pPr>
        <w:pStyle w:val="ZUSTzmustartykuempunktem"/>
      </w:pPr>
      <w:r w:rsidRPr="00A26DF4">
        <w:t>5. Członkiem komisji konkursowej nie może być członek kolegium izby, który jest małżonkiem kandydata albo osobą pozostającą z</w:t>
      </w:r>
      <w:r w:rsidR="00835B8F">
        <w:t xml:space="preserve"> </w:t>
      </w:r>
      <w:r w:rsidRPr="00A26DF4">
        <w:t>nim we wspólnym pożyciu, jego krewnym albo powinowatym do drugiego stopnia bądź jest z</w:t>
      </w:r>
      <w:r w:rsidR="00835B8F">
        <w:t xml:space="preserve"> </w:t>
      </w:r>
      <w:r w:rsidRPr="00A26DF4">
        <w:t>nim związany z</w:t>
      </w:r>
      <w:r w:rsidR="00835B8F">
        <w:t xml:space="preserve"> </w:t>
      </w:r>
      <w:r w:rsidRPr="00A26DF4">
        <w:t xml:space="preserve">tytułu przysposobienia, opieki albo kurateli. </w:t>
      </w:r>
    </w:p>
    <w:p w14:paraId="7153AB0E" w14:textId="77777777" w:rsidR="00F25245" w:rsidRPr="00A26DF4" w:rsidRDefault="00F25245" w:rsidP="00F25245">
      <w:pPr>
        <w:pStyle w:val="ZUSTzmustartykuempunktem"/>
      </w:pPr>
      <w:r w:rsidRPr="00A26DF4">
        <w:t>6. Jeżeli okoliczności, o</w:t>
      </w:r>
      <w:r w:rsidR="00835B8F">
        <w:t xml:space="preserve"> </w:t>
      </w:r>
      <w:r w:rsidRPr="00A26DF4">
        <w:t>których mowa w</w:t>
      </w:r>
      <w:r w:rsidR="00835B8F">
        <w:t xml:space="preserve"> </w:t>
      </w:r>
      <w:r w:rsidRPr="00A26DF4">
        <w:t>ust.</w:t>
      </w:r>
      <w:r w:rsidR="00835B8F">
        <w:t xml:space="preserve"> </w:t>
      </w:r>
      <w:r w:rsidRPr="00A26DF4">
        <w:t>5, zostaną ujawnione po powołaniu komisji konkursowej, kolegium izby dokonuje zmiany w jej</w:t>
      </w:r>
      <w:r w:rsidR="00835B8F">
        <w:t xml:space="preserve"> </w:t>
      </w:r>
      <w:r w:rsidRPr="00A26DF4">
        <w:t>składzie. Czynności komisji konkursowej dokonane przed zmianą składu komisji uznaje się za nieważne.</w:t>
      </w:r>
    </w:p>
    <w:p w14:paraId="31D634EB" w14:textId="77777777" w:rsidR="00F25245" w:rsidRPr="00A26DF4" w:rsidRDefault="00F25245" w:rsidP="00286C83">
      <w:pPr>
        <w:pStyle w:val="ZUSTzmustartykuempunktem"/>
        <w:keepNext/>
      </w:pPr>
      <w:r w:rsidRPr="00A26DF4">
        <w:lastRenderedPageBreak/>
        <w:t>7. Postępowanie konkursowe obejmuje następujące etapy:</w:t>
      </w:r>
    </w:p>
    <w:p w14:paraId="01B8E687" w14:textId="77777777" w:rsidR="00F25245" w:rsidRPr="00A26DF4" w:rsidRDefault="00F25245" w:rsidP="00F25245">
      <w:pPr>
        <w:pStyle w:val="ZPKTzmpktartykuempunktem"/>
      </w:pPr>
      <w:r w:rsidRPr="00A26DF4">
        <w:t>1)</w:t>
      </w:r>
      <w:r w:rsidRPr="00A26DF4">
        <w:tab/>
        <w:t>rozstrzygnięcie o</w:t>
      </w:r>
      <w:r w:rsidR="00835B8F">
        <w:t xml:space="preserve"> </w:t>
      </w:r>
      <w:r w:rsidRPr="00A26DF4">
        <w:t>dopuszczeniu albo odmowie dopuszczenia kandydata do udziału w</w:t>
      </w:r>
      <w:r w:rsidR="00835B8F">
        <w:t xml:space="preserve"> </w:t>
      </w:r>
      <w:r w:rsidRPr="00A26DF4">
        <w:t>konkursie;</w:t>
      </w:r>
    </w:p>
    <w:p w14:paraId="2D7083A3" w14:textId="77777777" w:rsidR="00F25245" w:rsidRPr="00A26DF4" w:rsidRDefault="00F25245" w:rsidP="00F25245">
      <w:pPr>
        <w:pStyle w:val="ZPKTzmpktartykuempunktem"/>
      </w:pPr>
      <w:r w:rsidRPr="00A26DF4">
        <w:t>2)</w:t>
      </w:r>
      <w:r w:rsidRPr="00A26DF4">
        <w:tab/>
        <w:t xml:space="preserve">przeprowadzenie konkursu; </w:t>
      </w:r>
    </w:p>
    <w:p w14:paraId="5076DFB4" w14:textId="77777777" w:rsidR="00F25245" w:rsidRPr="00A26DF4" w:rsidRDefault="00F25245" w:rsidP="00F25245">
      <w:pPr>
        <w:pStyle w:val="ZPKTzmpktartykuempunktem"/>
      </w:pPr>
      <w:r w:rsidRPr="00A26DF4">
        <w:t>3)</w:t>
      </w:r>
      <w:r w:rsidRPr="00A26DF4">
        <w:tab/>
        <w:t>wybór kandydatów.</w:t>
      </w:r>
    </w:p>
    <w:p w14:paraId="7B70E4EA" w14:textId="77777777" w:rsidR="00F25245" w:rsidRPr="00A26DF4" w:rsidRDefault="00F25245" w:rsidP="00F25245">
      <w:pPr>
        <w:pStyle w:val="ZUSTzmustartykuempunktem"/>
      </w:pPr>
      <w:r w:rsidRPr="00A26DF4">
        <w:t>8. Komisja konkursowa nie dopuszcza do konkursu ofert niespełniających wymagań określonych w</w:t>
      </w:r>
      <w:r w:rsidR="00835B8F">
        <w:t xml:space="preserve"> </w:t>
      </w:r>
      <w:r w:rsidRPr="00A26DF4">
        <w:t>ogłoszeniu o</w:t>
      </w:r>
      <w:r w:rsidR="00835B8F">
        <w:t xml:space="preserve"> </w:t>
      </w:r>
      <w:r w:rsidRPr="00A26DF4">
        <w:t>konkursie lub złożonych po upływie terminu składania ofert.</w:t>
      </w:r>
    </w:p>
    <w:p w14:paraId="350ACDC2" w14:textId="77777777" w:rsidR="00F25245" w:rsidRPr="00A26DF4" w:rsidRDefault="00F25245" w:rsidP="00F25245">
      <w:pPr>
        <w:pStyle w:val="ZUSTzmustartykuempunktem"/>
      </w:pPr>
      <w:r w:rsidRPr="00A26DF4">
        <w:t>9. W</w:t>
      </w:r>
      <w:r w:rsidR="00835B8F">
        <w:t xml:space="preserve"> </w:t>
      </w:r>
      <w:r w:rsidRPr="00A26DF4">
        <w:t xml:space="preserve">przypadku dopuszczenia do konkursu mniej niż dwóch kandydatów prezes izby niezwłocznie ogłasza nowy konkurs. Jeżeli do nowego konkursu dopuszczono co najmniej jednego kandydata, kolejnego konkursu nie ogłasza się. </w:t>
      </w:r>
    </w:p>
    <w:p w14:paraId="7A8462EA" w14:textId="77777777" w:rsidR="00F25245" w:rsidRPr="00A26DF4" w:rsidRDefault="00F25245" w:rsidP="00F25245">
      <w:pPr>
        <w:pStyle w:val="ZUSTzmustartykuempunktem"/>
      </w:pPr>
      <w:r w:rsidRPr="00A26DF4">
        <w:t>10. Komisja konkursowa orzeka, po zapoznaniu się z</w:t>
      </w:r>
      <w:r w:rsidR="00835B8F">
        <w:t xml:space="preserve"> </w:t>
      </w:r>
      <w:r w:rsidRPr="00A26DF4">
        <w:t>dokumentami złożonymi przez kandydatów i</w:t>
      </w:r>
      <w:r w:rsidR="00835B8F">
        <w:t xml:space="preserve"> </w:t>
      </w:r>
      <w:r w:rsidRPr="00A26DF4">
        <w:t>po przeprowadzeniu z</w:t>
      </w:r>
      <w:r w:rsidR="00835B8F">
        <w:t xml:space="preserve"> </w:t>
      </w:r>
      <w:r w:rsidRPr="00A26DF4">
        <w:t>nimi rozmowy, czy spełniają oni kryteria określone w</w:t>
      </w:r>
      <w:r w:rsidR="00835B8F">
        <w:t xml:space="preserve"> </w:t>
      </w:r>
      <w:r w:rsidRPr="00A26DF4">
        <w:t>ogłoszeniu o</w:t>
      </w:r>
      <w:r w:rsidR="00835B8F">
        <w:t xml:space="preserve"> </w:t>
      </w:r>
      <w:r w:rsidRPr="00A26DF4">
        <w:t>konkursie oraz sprawdza znajomość obowiązujących przepisów prawa w</w:t>
      </w:r>
      <w:r w:rsidR="00835B8F">
        <w:t xml:space="preserve"> </w:t>
      </w:r>
      <w:r w:rsidRPr="00A26DF4">
        <w:t>zakresie działania izb.</w:t>
      </w:r>
    </w:p>
    <w:p w14:paraId="43D3AA3C" w14:textId="77777777" w:rsidR="00F25245" w:rsidRPr="00A26DF4" w:rsidRDefault="00F25245" w:rsidP="00F25245">
      <w:pPr>
        <w:pStyle w:val="ZUSTzmustartykuempunktem"/>
      </w:pPr>
      <w:r w:rsidRPr="00A26DF4">
        <w:t xml:space="preserve">11. Komisja konkursowa podejmuje uchwały zwykłą większością głosów. </w:t>
      </w:r>
      <w:r w:rsidR="00F7581E">
        <w:br/>
      </w:r>
      <w:r w:rsidRPr="00A26DF4">
        <w:t>W</w:t>
      </w:r>
      <w:r w:rsidR="00835B8F">
        <w:t xml:space="preserve"> </w:t>
      </w:r>
      <w:r w:rsidRPr="00A26DF4">
        <w:t>przypadku równej liczby głosów o</w:t>
      </w:r>
      <w:r w:rsidR="00835B8F">
        <w:t xml:space="preserve"> </w:t>
      </w:r>
      <w:r w:rsidRPr="00A26DF4">
        <w:t>rozstrzygnięciu głosowania decyduje głos przewodniczącego.</w:t>
      </w:r>
    </w:p>
    <w:p w14:paraId="2A36AA1F" w14:textId="77777777" w:rsidR="00F25245" w:rsidRPr="00A26DF4" w:rsidRDefault="00F25245" w:rsidP="00F25245">
      <w:pPr>
        <w:pStyle w:val="ZUSTzmustartykuempunktem"/>
      </w:pPr>
      <w:r w:rsidRPr="00A26DF4">
        <w:t>12. Komisja konkursowa w</w:t>
      </w:r>
      <w:r w:rsidR="00835B8F">
        <w:t xml:space="preserve"> </w:t>
      </w:r>
      <w:r w:rsidRPr="00A26DF4">
        <w:t>terminie 7</w:t>
      </w:r>
      <w:r w:rsidR="00835B8F">
        <w:t xml:space="preserve"> </w:t>
      </w:r>
      <w:r w:rsidRPr="00A26DF4">
        <w:t>dni od dnia podjęcia uchwały w</w:t>
      </w:r>
      <w:r w:rsidR="00835B8F">
        <w:t xml:space="preserve"> </w:t>
      </w:r>
      <w:r w:rsidRPr="00A26DF4">
        <w:t>sprawie niedopuszczenia kandydata do konkursu, albo podjęcia uchwały w</w:t>
      </w:r>
      <w:r w:rsidR="00835B8F">
        <w:t xml:space="preserve"> </w:t>
      </w:r>
      <w:r w:rsidRPr="00A26DF4">
        <w:t>sprawie wyboru kandydatów,</w:t>
      </w:r>
      <w:r w:rsidR="00835B8F">
        <w:t xml:space="preserve"> </w:t>
      </w:r>
      <w:r w:rsidRPr="00A26DF4">
        <w:t>zawiadamia kandydata na piśmie o</w:t>
      </w:r>
      <w:r w:rsidR="00835B8F">
        <w:t xml:space="preserve"> </w:t>
      </w:r>
      <w:r w:rsidRPr="00A26DF4">
        <w:t>podjętej uchwale.</w:t>
      </w:r>
    </w:p>
    <w:p w14:paraId="0E293770" w14:textId="77777777" w:rsidR="00F25245" w:rsidRPr="00A26DF4" w:rsidRDefault="00F25245" w:rsidP="00F25245">
      <w:pPr>
        <w:pStyle w:val="ZUSTzmustartykuempunktem"/>
      </w:pPr>
      <w:r w:rsidRPr="00A26DF4">
        <w:t>13. W</w:t>
      </w:r>
      <w:r w:rsidR="00835B8F">
        <w:t xml:space="preserve"> </w:t>
      </w:r>
      <w:r w:rsidRPr="00A26DF4">
        <w:t>terminie 7</w:t>
      </w:r>
      <w:r w:rsidR="00835B8F">
        <w:t xml:space="preserve"> </w:t>
      </w:r>
      <w:r w:rsidRPr="00A26DF4">
        <w:t>dni od dnia otrzymania zawiadomienia, o</w:t>
      </w:r>
      <w:r w:rsidR="00835B8F">
        <w:t xml:space="preserve"> </w:t>
      </w:r>
      <w:r w:rsidRPr="00A26DF4">
        <w:t>którym mowa w</w:t>
      </w:r>
      <w:r w:rsidR="00835B8F">
        <w:t> </w:t>
      </w:r>
      <w:r w:rsidRPr="00A26DF4">
        <w:t>ust.</w:t>
      </w:r>
      <w:r w:rsidR="00835B8F">
        <w:t> </w:t>
      </w:r>
      <w:r w:rsidRPr="00A26DF4">
        <w:t>12, kandydat ma prawo odwołać się do kolegium izby. Kolegium izby rozpatruje odwołanie w</w:t>
      </w:r>
      <w:r w:rsidR="00835B8F">
        <w:t xml:space="preserve"> </w:t>
      </w:r>
      <w:r w:rsidRPr="00A26DF4">
        <w:t>terminie 30</w:t>
      </w:r>
      <w:r w:rsidR="00835B8F">
        <w:t xml:space="preserve"> </w:t>
      </w:r>
      <w:r w:rsidRPr="00A26DF4">
        <w:t>dni od dnia jego otrzymania. Przepis ust. 11 stosuje się odpowiednio.</w:t>
      </w:r>
    </w:p>
    <w:p w14:paraId="5E4084CC" w14:textId="77777777" w:rsidR="00F25245" w:rsidRPr="00A26DF4" w:rsidRDefault="00F25245" w:rsidP="00F25245">
      <w:pPr>
        <w:pStyle w:val="ZUSTzmustartykuempunktem"/>
      </w:pPr>
      <w:r w:rsidRPr="00A26DF4">
        <w:t>14. Przewodniczący komisji konkursowej przedstawia kolegium izby listę kandydatów na członków kolegium. Kolegium izby przy opiniowaniu kandydata lub kandydatów realizuje zasadę powoływania przez Prezesa Rady Ministrów członków kolegium w</w:t>
      </w:r>
      <w:r w:rsidR="00835B8F">
        <w:t xml:space="preserve"> </w:t>
      </w:r>
      <w:r w:rsidRPr="00A26DF4">
        <w:t>połowie spośród kandydatów zgłoszonych przez organy stanowiące jednostek samorządu terytorialnego.</w:t>
      </w:r>
    </w:p>
    <w:p w14:paraId="6C338064" w14:textId="77777777" w:rsidR="00F25245" w:rsidRPr="00A26DF4" w:rsidRDefault="00F25245" w:rsidP="00F25245">
      <w:pPr>
        <w:pStyle w:val="ZUSTzmustartykuempunktem"/>
      </w:pPr>
      <w:r w:rsidRPr="00A26DF4">
        <w:t>15. Członek komisji konkursowej ma obowiązek zachowania w</w:t>
      </w:r>
      <w:r w:rsidR="00835B8F">
        <w:t xml:space="preserve"> </w:t>
      </w:r>
      <w:r w:rsidRPr="00A26DF4">
        <w:t>tajemnicy informacji dotyczących osób ubiegających się o</w:t>
      </w:r>
      <w:r w:rsidR="00835B8F">
        <w:t xml:space="preserve"> </w:t>
      </w:r>
      <w:r w:rsidRPr="00A26DF4">
        <w:t>stanowisko członka kolegium, uzyskanych w</w:t>
      </w:r>
      <w:r w:rsidR="00835B8F">
        <w:t xml:space="preserve"> </w:t>
      </w:r>
      <w:r w:rsidRPr="00A26DF4">
        <w:t>trakcie konkursu.</w:t>
      </w:r>
    </w:p>
    <w:p w14:paraId="0ED166F4" w14:textId="356FDE74" w:rsidR="00F25245" w:rsidRPr="00A26DF4" w:rsidRDefault="00F25245" w:rsidP="00F25245">
      <w:pPr>
        <w:pStyle w:val="ZUSTzmustartykuempunktem"/>
      </w:pPr>
      <w:r w:rsidRPr="00A26DF4">
        <w:t>16. Minister właściwy do spraw administracji publicznej określi, w</w:t>
      </w:r>
      <w:r w:rsidR="00835B8F">
        <w:t xml:space="preserve"> </w:t>
      </w:r>
      <w:r w:rsidRPr="00A26DF4">
        <w:t>drodze rozporządzenia, sposób i</w:t>
      </w:r>
      <w:r w:rsidR="00835B8F">
        <w:t xml:space="preserve"> </w:t>
      </w:r>
      <w:r w:rsidRPr="00A26DF4">
        <w:t>tryb przeprowadzania konkursu na członków kolegium izby, a</w:t>
      </w:r>
      <w:r w:rsidR="00835B8F">
        <w:t> </w:t>
      </w:r>
      <w:r w:rsidRPr="00A26DF4">
        <w:t>w</w:t>
      </w:r>
      <w:r w:rsidR="00835B8F">
        <w:t xml:space="preserve"> </w:t>
      </w:r>
      <w:r w:rsidRPr="00A26DF4">
        <w:lastRenderedPageBreak/>
        <w:t>szczególności dokumenty wymagane od kandydata, wzór ogłoszenia o</w:t>
      </w:r>
      <w:r w:rsidR="00835B8F">
        <w:t xml:space="preserve"> </w:t>
      </w:r>
      <w:r w:rsidRPr="00A26DF4">
        <w:t>konkursie, terminy zgłaszania kandydatów, w</w:t>
      </w:r>
      <w:r w:rsidR="00835B8F">
        <w:t xml:space="preserve"> </w:t>
      </w:r>
      <w:r w:rsidRPr="00A26DF4">
        <w:t>tym również przez organy stanowiące jednostek samorządu terytorialnego, oraz szczegółowy tryb postępowania odwoławczego, o</w:t>
      </w:r>
      <w:r w:rsidR="00835B8F">
        <w:t> </w:t>
      </w:r>
      <w:r w:rsidRPr="00A26DF4">
        <w:t>którym mowa w</w:t>
      </w:r>
      <w:r w:rsidR="00835B8F">
        <w:t xml:space="preserve"> </w:t>
      </w:r>
      <w:r w:rsidRPr="00A26DF4">
        <w:t>ust.</w:t>
      </w:r>
      <w:r w:rsidR="00835B8F">
        <w:t xml:space="preserve"> </w:t>
      </w:r>
      <w:r w:rsidRPr="00A26DF4">
        <w:t xml:space="preserve">13, </w:t>
      </w:r>
      <w:r w:rsidR="007D5E3A">
        <w:t>biorąc pod uwagę etapy postępowania konkursowego i</w:t>
      </w:r>
      <w:r w:rsidRPr="00A26DF4">
        <w:t xml:space="preserve"> potrzebę zapewnienia powszechnego dostępu do konkursu, obiektywności wyboru, wszechstronnej oceny kwalifikacji kandydatów i</w:t>
      </w:r>
      <w:r w:rsidR="00835B8F">
        <w:t xml:space="preserve"> </w:t>
      </w:r>
      <w:r w:rsidRPr="00A26DF4">
        <w:t>sprawnego przeprowadzenia konkursu.”;</w:t>
      </w:r>
    </w:p>
    <w:p w14:paraId="12676467" w14:textId="77777777" w:rsidR="00F25245" w:rsidRPr="00A26DF4" w:rsidRDefault="00F25245" w:rsidP="00286C83">
      <w:pPr>
        <w:pStyle w:val="PKTpunkt"/>
        <w:keepNext/>
      </w:pPr>
      <w:r w:rsidRPr="00A26DF4">
        <w:t>18)</w:t>
      </w:r>
      <w:r w:rsidRPr="00A26DF4">
        <w:tab/>
        <w:t>art. 16 otrzymuje brzmienie:</w:t>
      </w:r>
    </w:p>
    <w:p w14:paraId="23837B04" w14:textId="77777777" w:rsidR="00F25245" w:rsidRPr="00A26DF4" w:rsidRDefault="00F25245" w:rsidP="00F25245">
      <w:pPr>
        <w:pStyle w:val="ZARTzmartartykuempunktem"/>
      </w:pPr>
      <w:r w:rsidRPr="00A26DF4">
        <w:t>„Art. 16.1. Prezesa izby powołuje, po przeprowadzeniu konkursu, Prezes Rady Ministrów.</w:t>
      </w:r>
    </w:p>
    <w:p w14:paraId="061319C1" w14:textId="77777777" w:rsidR="00F25245" w:rsidRPr="00A26DF4" w:rsidRDefault="00F25245" w:rsidP="00286C83">
      <w:pPr>
        <w:pStyle w:val="ZUSTzmustartykuempunktem"/>
        <w:keepNext/>
      </w:pPr>
      <w:r w:rsidRPr="00A26DF4">
        <w:t>2. Prezesem izby może zostać osoba, która:</w:t>
      </w:r>
    </w:p>
    <w:p w14:paraId="25CFB7AA" w14:textId="77777777" w:rsidR="00F25245" w:rsidRPr="00A26DF4" w:rsidRDefault="00F25245" w:rsidP="00F25245">
      <w:pPr>
        <w:pStyle w:val="ZPKTzmpktartykuempunktem"/>
      </w:pPr>
      <w:r w:rsidRPr="00A26DF4">
        <w:t>1)</w:t>
      </w:r>
      <w:r w:rsidRPr="00A26DF4">
        <w:tab/>
        <w:t>spełnia wymogi określone w art. 15 ust. 8;</w:t>
      </w:r>
    </w:p>
    <w:p w14:paraId="2CC5B13A" w14:textId="77777777" w:rsidR="00F25245" w:rsidRPr="00A26DF4" w:rsidRDefault="00F25245" w:rsidP="00F25245">
      <w:pPr>
        <w:pStyle w:val="ZPKTzmpktartykuempunktem"/>
      </w:pPr>
      <w:r w:rsidRPr="00A26DF4">
        <w:t>2)</w:t>
      </w:r>
      <w:r w:rsidRPr="00A26DF4">
        <w:tab/>
        <w:t>posiada znajomość obowiązujących przepisów prawa w zakresie działania izb;</w:t>
      </w:r>
    </w:p>
    <w:p w14:paraId="372CC7F3" w14:textId="77777777" w:rsidR="00F25245" w:rsidRPr="00A26DF4" w:rsidRDefault="00F25245" w:rsidP="00F25245">
      <w:pPr>
        <w:pStyle w:val="ZPKTzmpktartykuempunktem"/>
      </w:pPr>
      <w:r w:rsidRPr="00A26DF4">
        <w:t>3)</w:t>
      </w:r>
      <w:r w:rsidRPr="00A26DF4">
        <w:tab/>
        <w:t>posiada wiedzę prawną i ekonomiczną z zakresu finansów publicznych;</w:t>
      </w:r>
    </w:p>
    <w:p w14:paraId="4BFF92DD" w14:textId="77777777" w:rsidR="00F25245" w:rsidRPr="00A26DF4" w:rsidRDefault="00F25245" w:rsidP="00F25245">
      <w:pPr>
        <w:pStyle w:val="ZPKTzmpktartykuempunktem"/>
      </w:pPr>
      <w:r w:rsidRPr="00A26DF4">
        <w:t>4)</w:t>
      </w:r>
      <w:r w:rsidRPr="00A26DF4">
        <w:tab/>
        <w:t>posiada kompetencje kierownicze.</w:t>
      </w:r>
    </w:p>
    <w:p w14:paraId="26B1FD1B" w14:textId="77777777" w:rsidR="00F25245" w:rsidRPr="00A26DF4" w:rsidRDefault="00F25245" w:rsidP="00F25245">
      <w:pPr>
        <w:pStyle w:val="ZUSTzmustartykuempunktem"/>
      </w:pPr>
      <w:r w:rsidRPr="00A26DF4">
        <w:t xml:space="preserve">3. Kadencja prezesa izby trwa 6 lat, licząc od dnia powołania. </w:t>
      </w:r>
    </w:p>
    <w:p w14:paraId="1547BFF7" w14:textId="77777777" w:rsidR="00F25245" w:rsidRPr="00A26DF4" w:rsidRDefault="00F25245" w:rsidP="00F25245">
      <w:pPr>
        <w:pStyle w:val="ZUSTzmustartykuempunktem"/>
      </w:pPr>
      <w:r w:rsidRPr="00A26DF4">
        <w:t>4. Funkcję prezesa izby można pełnić nie dłużej niż przez dwie następujące po sobie kadencje.</w:t>
      </w:r>
    </w:p>
    <w:p w14:paraId="7C9C2152" w14:textId="77777777" w:rsidR="00F25245" w:rsidRPr="00A26DF4" w:rsidRDefault="00F25245" w:rsidP="00F25245">
      <w:pPr>
        <w:pStyle w:val="ZUSTzmustartykuempunktem"/>
      </w:pPr>
      <w:r w:rsidRPr="00A26DF4">
        <w:t>5. Prezes Rady Ministrów, na wniosek ministra właściwego do spraw administracji publicznej, może wyrazić zgodę na przystąpienie do konkursu na okres kolejnej kadencji osobie, która pełniła funkcję prezesa izby przez dwie następujące po sobie kadencje.</w:t>
      </w:r>
    </w:p>
    <w:p w14:paraId="0CB748A5" w14:textId="77777777" w:rsidR="00F25245" w:rsidRPr="00A26DF4" w:rsidRDefault="00F25245" w:rsidP="00F25245">
      <w:pPr>
        <w:pStyle w:val="ZUSTzmustartykuempunktem"/>
      </w:pPr>
      <w:r w:rsidRPr="00A26DF4">
        <w:t>6. Po upływie kadencji dotychczasowy prezes izby pełni swoje obowiązki do czasu powołania nowego prezesa izby, chyba że mają zastosowanie przepisy art. 16a ust. 3a i</w:t>
      </w:r>
      <w:r w:rsidR="00835B8F">
        <w:t> </w:t>
      </w:r>
      <w:r w:rsidRPr="00A26DF4">
        <w:t>3b.”;</w:t>
      </w:r>
    </w:p>
    <w:p w14:paraId="6E6A8D2C" w14:textId="77777777" w:rsidR="00F25245" w:rsidRPr="00A26DF4" w:rsidRDefault="00F25245" w:rsidP="00286C83">
      <w:pPr>
        <w:pStyle w:val="PKTpunkt"/>
        <w:keepNext/>
      </w:pPr>
      <w:r w:rsidRPr="00A26DF4">
        <w:t>19)</w:t>
      </w:r>
      <w:r w:rsidRPr="00A26DF4">
        <w:tab/>
        <w:t>po art.</w:t>
      </w:r>
      <w:r w:rsidR="00835B8F">
        <w:t xml:space="preserve"> </w:t>
      </w:r>
      <w:r w:rsidRPr="00A26DF4">
        <w:t>16</w:t>
      </w:r>
      <w:r w:rsidR="00835B8F">
        <w:t xml:space="preserve"> </w:t>
      </w:r>
      <w:r w:rsidRPr="00A26DF4">
        <w:t>dodaje się art.</w:t>
      </w:r>
      <w:r w:rsidR="00835B8F">
        <w:t xml:space="preserve"> </w:t>
      </w:r>
      <w:r w:rsidRPr="00A26DF4">
        <w:t>16</w:t>
      </w:r>
      <w:r w:rsidRPr="00A26DF4">
        <w:rPr>
          <w:rStyle w:val="IGindeksgrny"/>
        </w:rPr>
        <w:t>1</w:t>
      </w:r>
      <w:r w:rsidRPr="00A26DF4">
        <w:t xml:space="preserve"> w</w:t>
      </w:r>
      <w:r w:rsidR="00835B8F">
        <w:t xml:space="preserve"> </w:t>
      </w:r>
      <w:r w:rsidRPr="00A26DF4">
        <w:t>brzmieniu:</w:t>
      </w:r>
    </w:p>
    <w:p w14:paraId="08B6C9C6" w14:textId="77777777" w:rsidR="00F25245" w:rsidRPr="00A26DF4" w:rsidRDefault="00F25245" w:rsidP="00835B8F">
      <w:pPr>
        <w:pStyle w:val="ZARTzmartartykuempunktem"/>
      </w:pPr>
      <w:r w:rsidRPr="00A26DF4">
        <w:t>„Art. 16</w:t>
      </w:r>
      <w:r w:rsidRPr="00A26DF4">
        <w:rPr>
          <w:rStyle w:val="IGindeksgrny"/>
        </w:rPr>
        <w:t>1</w:t>
      </w:r>
      <w:r w:rsidRPr="00A26DF4">
        <w:t>. 1. Kandydatów na prezesów izb wyłania się w</w:t>
      </w:r>
      <w:r w:rsidR="00835B8F">
        <w:t xml:space="preserve"> </w:t>
      </w:r>
      <w:r w:rsidRPr="00A26DF4">
        <w:t>drodze konkursu.</w:t>
      </w:r>
    </w:p>
    <w:p w14:paraId="67675CE9" w14:textId="77777777" w:rsidR="00F25245" w:rsidRPr="00A26DF4" w:rsidRDefault="00F25245" w:rsidP="00F25245">
      <w:pPr>
        <w:pStyle w:val="ZUSTzmustartykuempunktem"/>
      </w:pPr>
      <w:r w:rsidRPr="00A26DF4">
        <w:t>2. Prezes Rady Ministrów ogłasza w dzienniku o zasięgu ogólnokrajowym oraz w</w:t>
      </w:r>
      <w:r w:rsidR="00835B8F">
        <w:t> </w:t>
      </w:r>
      <w:r w:rsidRPr="00A26DF4">
        <w:t>Biuletynie Informacji Publicznej Kancelarii Prezesa Rady Ministrów konkurs na stanowisko prezesa izby, w terminie co najmniej 60 dni przed upływem kadencji.</w:t>
      </w:r>
    </w:p>
    <w:p w14:paraId="03644864" w14:textId="77777777" w:rsidR="00F25245" w:rsidRPr="00A26DF4" w:rsidRDefault="00F25245" w:rsidP="00F25245">
      <w:pPr>
        <w:pStyle w:val="ZUSTzmustartykuempunktem"/>
      </w:pPr>
      <w:r w:rsidRPr="00A26DF4">
        <w:t>3. Prezes Rady Ministrów powołuje i odwołuje komisję konkursową, składającą się z pięciu członków, których wiedza i doświadczenie zawodowe dają rękojmię wyłonienia najlepszego kandydata na stanowisko prezesa izby. Za udział w pracach komisji konkursowej nie przysługuje członkom wynagrodzenie.</w:t>
      </w:r>
    </w:p>
    <w:p w14:paraId="3939CD77" w14:textId="461F4F7A" w:rsidR="00F25245" w:rsidRPr="00A26DF4" w:rsidRDefault="00F25245" w:rsidP="00F25245">
      <w:pPr>
        <w:pStyle w:val="ZUSTzmustartykuempunktem"/>
      </w:pPr>
      <w:r w:rsidRPr="00A26DF4">
        <w:lastRenderedPageBreak/>
        <w:t>4. Zamiejscowym członkom komisji konkursowej przysługuje zwrot kosztów podróży na warunkach określonych w przepisach wydanych na podstawie art. 77</w:t>
      </w:r>
      <w:r w:rsidRPr="00A26DF4">
        <w:rPr>
          <w:rStyle w:val="IGindeksgrny"/>
        </w:rPr>
        <w:t>5</w:t>
      </w:r>
      <w:r w:rsidRPr="00A26DF4">
        <w:t xml:space="preserve"> § 2 ustawy z dnia 26 czerwca 1974 r. – Kodeks pracy (Dz. U. z 201</w:t>
      </w:r>
      <w:r w:rsidR="001D2A65">
        <w:t>9</w:t>
      </w:r>
      <w:r w:rsidRPr="00A26DF4">
        <w:t xml:space="preserve"> r. poz. </w:t>
      </w:r>
      <w:r w:rsidR="001D2A65">
        <w:t>1040 i 1043</w:t>
      </w:r>
      <w:r w:rsidRPr="00A26DF4">
        <w:t xml:space="preserve">). </w:t>
      </w:r>
    </w:p>
    <w:p w14:paraId="798C1D5A" w14:textId="77777777" w:rsidR="00F25245" w:rsidRPr="00A26DF4" w:rsidRDefault="00F25245" w:rsidP="00286C83">
      <w:pPr>
        <w:pStyle w:val="ZUSTzmustartykuempunktem"/>
        <w:keepNext/>
      </w:pPr>
      <w:r w:rsidRPr="00A26DF4">
        <w:t>5. W skład komisji konkursowej wchodzi po jednym przedstawicielu:</w:t>
      </w:r>
    </w:p>
    <w:p w14:paraId="0F4EFEB5" w14:textId="77777777" w:rsidR="00F25245" w:rsidRPr="00A26DF4" w:rsidRDefault="00F25245" w:rsidP="00835B8F">
      <w:pPr>
        <w:pStyle w:val="ZPKTzmpktartykuempunktem"/>
      </w:pPr>
      <w:r w:rsidRPr="00A26DF4">
        <w:t>1)</w:t>
      </w:r>
      <w:r w:rsidRPr="00A26DF4">
        <w:tab/>
        <w:t>Prezesa Rady Ministrów;</w:t>
      </w:r>
    </w:p>
    <w:p w14:paraId="648E26B7" w14:textId="77777777" w:rsidR="00F25245" w:rsidRPr="00A26DF4" w:rsidRDefault="00F25245" w:rsidP="00835B8F">
      <w:pPr>
        <w:pStyle w:val="ZPKTzmpktartykuempunktem"/>
      </w:pPr>
      <w:r w:rsidRPr="00A26DF4">
        <w:t>2)</w:t>
      </w:r>
      <w:r w:rsidRPr="00A26DF4">
        <w:tab/>
        <w:t>ministra właściwego do spraw administracji publicznej;</w:t>
      </w:r>
    </w:p>
    <w:p w14:paraId="3C7026D4" w14:textId="77777777" w:rsidR="00F25245" w:rsidRPr="00A26DF4" w:rsidRDefault="00F25245" w:rsidP="00835B8F">
      <w:pPr>
        <w:pStyle w:val="ZPKTzmpktartykuempunktem"/>
      </w:pPr>
      <w:r w:rsidRPr="00A26DF4">
        <w:t>3)</w:t>
      </w:r>
      <w:r w:rsidRPr="00A26DF4">
        <w:tab/>
        <w:t>ministra właściwego do spraw finansów publicznych;</w:t>
      </w:r>
    </w:p>
    <w:p w14:paraId="358E5F85" w14:textId="77777777" w:rsidR="00F25245" w:rsidRPr="00A26DF4" w:rsidRDefault="00F25245" w:rsidP="00835B8F">
      <w:pPr>
        <w:pStyle w:val="ZPKTzmpktartykuempunktem"/>
      </w:pPr>
      <w:r w:rsidRPr="00A26DF4">
        <w:t>4)</w:t>
      </w:r>
      <w:r w:rsidRPr="00A26DF4">
        <w:tab/>
        <w:t>Krajowej Rady Regionalnych Izb Obrachunkowych;</w:t>
      </w:r>
    </w:p>
    <w:p w14:paraId="31F33640" w14:textId="77777777" w:rsidR="00F25245" w:rsidRPr="00A26DF4" w:rsidRDefault="00835B8F" w:rsidP="00835B8F">
      <w:pPr>
        <w:pStyle w:val="ZPKTzmpktartykuempunktem"/>
      </w:pPr>
      <w:r>
        <w:t>5)</w:t>
      </w:r>
      <w:r>
        <w:tab/>
        <w:t>strony samorządowej –</w:t>
      </w:r>
      <w:r w:rsidR="00F25245" w:rsidRPr="00A26DF4">
        <w:t xml:space="preserve"> wyznaczanym przez Komisję Wspólną Rządu i</w:t>
      </w:r>
      <w:r>
        <w:t xml:space="preserve"> </w:t>
      </w:r>
      <w:r w:rsidR="00F25245" w:rsidRPr="00A26DF4">
        <w:t>Samorządu Terytorialnego.</w:t>
      </w:r>
    </w:p>
    <w:p w14:paraId="5A751349" w14:textId="77777777" w:rsidR="00F25245" w:rsidRPr="00A26DF4" w:rsidRDefault="00F25245" w:rsidP="00F25245">
      <w:pPr>
        <w:pStyle w:val="ZUSTzmustartykuempunktem"/>
      </w:pPr>
      <w:r w:rsidRPr="00A26DF4">
        <w:t xml:space="preserve">6. Członkiem komisji konkursowej nie może być prezes izby, której dotyczy konkurs, osoba kandydująca na stanowisko prezesa izby, małżonek kandydata albo osoba pozostająca z nim we wspólnym pożyciu, jego krewny albo powinowaty do drugiego stopnia bądź związany z nim z tytułu przysposobienia, opieki albo kurateli. </w:t>
      </w:r>
    </w:p>
    <w:p w14:paraId="5871AFC9" w14:textId="77777777" w:rsidR="00F25245" w:rsidRPr="00A26DF4" w:rsidRDefault="00F25245" w:rsidP="00F25245">
      <w:pPr>
        <w:pStyle w:val="ZUSTzmustartykuempunktem"/>
      </w:pPr>
      <w:r w:rsidRPr="00A26DF4">
        <w:t>7. Jeżeli okoliczności, o których mowa w ust. 6, zostaną ujawnione po powołaniu komisji konkursowej, Prezes Rady Ministrów dokonuje zmiany w jej składzie. Przepisy ust. 3 i 5 stosuje się odpowiednio. Czynności dokonane przed zmianą uznaje się za nieważne.</w:t>
      </w:r>
    </w:p>
    <w:p w14:paraId="1C718AD0" w14:textId="210E9C4C" w:rsidR="00F25245" w:rsidRPr="00A26DF4" w:rsidRDefault="00F25245" w:rsidP="00F25245">
      <w:pPr>
        <w:pStyle w:val="ZUSTzmustartykuempunktem"/>
      </w:pPr>
      <w:r w:rsidRPr="00A26DF4">
        <w:t xml:space="preserve">8. </w:t>
      </w:r>
      <w:r w:rsidR="00100AF3">
        <w:t>Przewodniczącym komisji konkursowej jest przedstawiciel Prezesa Rady Ministrów</w:t>
      </w:r>
      <w:r w:rsidRPr="00A26DF4">
        <w:t>.</w:t>
      </w:r>
    </w:p>
    <w:p w14:paraId="4AE70A67" w14:textId="77777777" w:rsidR="00F25245" w:rsidRPr="00A26DF4" w:rsidRDefault="00F25245" w:rsidP="00286C83">
      <w:pPr>
        <w:pStyle w:val="ZUSTzmustartykuempunktem"/>
        <w:keepNext/>
      </w:pPr>
      <w:r w:rsidRPr="00A26DF4">
        <w:t>9. Postępowanie konkursowe obejmuje następujące etapy:</w:t>
      </w:r>
    </w:p>
    <w:p w14:paraId="1C86FE24" w14:textId="77777777" w:rsidR="00F25245" w:rsidRPr="00A26DF4" w:rsidRDefault="00F25245" w:rsidP="00F25245">
      <w:pPr>
        <w:pStyle w:val="ZPKTzmpktartykuempunktem"/>
      </w:pPr>
      <w:r w:rsidRPr="00A26DF4">
        <w:t>1)</w:t>
      </w:r>
      <w:r w:rsidRPr="00A26DF4">
        <w:tab/>
        <w:t>rozstrzygnięcie o dopuszczeniu albo odmowie dopuszczenia kandydata do udziału w konkursie;</w:t>
      </w:r>
    </w:p>
    <w:p w14:paraId="01D07410" w14:textId="77777777" w:rsidR="00F25245" w:rsidRPr="00A26DF4" w:rsidRDefault="00F25245" w:rsidP="00F25245">
      <w:pPr>
        <w:pStyle w:val="ZPKTzmpktartykuempunktem"/>
      </w:pPr>
      <w:r w:rsidRPr="00A26DF4">
        <w:t>2)</w:t>
      </w:r>
      <w:r w:rsidRPr="00A26DF4">
        <w:tab/>
        <w:t>przeprowadzenie konkursu;</w:t>
      </w:r>
    </w:p>
    <w:p w14:paraId="35013A24" w14:textId="77777777" w:rsidR="00F25245" w:rsidRPr="00A26DF4" w:rsidRDefault="00F25245" w:rsidP="00F25245">
      <w:pPr>
        <w:pStyle w:val="ZPKTzmpktartykuempunktem"/>
      </w:pPr>
      <w:r w:rsidRPr="00A26DF4">
        <w:t>3)</w:t>
      </w:r>
      <w:r w:rsidRPr="00A26DF4">
        <w:tab/>
        <w:t xml:space="preserve">ustalenie wyniku konkursu. </w:t>
      </w:r>
    </w:p>
    <w:p w14:paraId="0B2056FE" w14:textId="3A91F172" w:rsidR="00F25245" w:rsidRPr="00A26DF4" w:rsidRDefault="00F25245" w:rsidP="00F25245">
      <w:pPr>
        <w:pStyle w:val="ZUSTzmustartykuempunktem"/>
      </w:pPr>
      <w:r w:rsidRPr="00A26DF4">
        <w:t>10. Komisja konkursowa nie dopuszcza do konkursu ofert niespełniających wymagań</w:t>
      </w:r>
      <w:r w:rsidR="002A0A31">
        <w:t xml:space="preserve"> określonych w ogłoszeniu o konkursie</w:t>
      </w:r>
      <w:r w:rsidRPr="00A26DF4">
        <w:t xml:space="preserve"> lub złożonych po upływie terminu składania ofert.</w:t>
      </w:r>
    </w:p>
    <w:p w14:paraId="72B60591" w14:textId="77777777" w:rsidR="00F25245" w:rsidRPr="00A26DF4" w:rsidRDefault="00F25245" w:rsidP="00F25245">
      <w:pPr>
        <w:pStyle w:val="ZUSTzmustartykuempunktem"/>
      </w:pPr>
      <w:r w:rsidRPr="00A26DF4">
        <w:t>11. W przypadku dopuszczenia do konkursu jednego kandydata albo niedopuszczenia żadnego kandydata Prezes Rady Ministrów ogłasza niezwłocznie nowy konkurs. Jeżeli do nowego konkursu dopuszczono co najmniej jednego kandydata, kolejnego konkursu nie ogłasza się.</w:t>
      </w:r>
    </w:p>
    <w:p w14:paraId="4C008DD3" w14:textId="77777777" w:rsidR="00F25245" w:rsidRPr="00A26DF4" w:rsidRDefault="00F25245" w:rsidP="00F25245">
      <w:pPr>
        <w:pStyle w:val="ZUSTzmustartykuempunktem"/>
      </w:pPr>
      <w:r w:rsidRPr="00A26DF4">
        <w:lastRenderedPageBreak/>
        <w:t>12. Komisja konkursowa podejmuje uchwały zwykłą większością głosów w</w:t>
      </w:r>
      <w:r w:rsidR="00835B8F">
        <w:t> </w:t>
      </w:r>
      <w:r w:rsidRPr="00A26DF4">
        <w:t>obecności co najmniej 3/5</w:t>
      </w:r>
      <w:r w:rsidR="00835B8F">
        <w:t xml:space="preserve"> </w:t>
      </w:r>
      <w:r w:rsidRPr="00A26DF4">
        <w:t>składu. W</w:t>
      </w:r>
      <w:r w:rsidR="00835B8F">
        <w:t xml:space="preserve"> </w:t>
      </w:r>
      <w:r w:rsidRPr="00A26DF4">
        <w:t>razie równej liczby głosów rozstrzyga głos przewodniczącego.</w:t>
      </w:r>
    </w:p>
    <w:p w14:paraId="4C4DC51F" w14:textId="77777777" w:rsidR="00F25245" w:rsidRPr="00A26DF4" w:rsidRDefault="00F25245" w:rsidP="00F25245">
      <w:pPr>
        <w:pStyle w:val="ZUSTzmustartykuempunktem"/>
      </w:pPr>
      <w:r w:rsidRPr="00A26DF4">
        <w:t>13. Konkurs jest przeprowadzany w formie egzaminu składającego się z części ustnej i pisemnej, w toku którego podlegają sprawdzeniu: znajomość obowiązujących przepisów prawa w zakresie działania izb, wiedza prawna i ekonomiczna z zakresu finansów publicznych, a także kompetencje kierownicze.</w:t>
      </w:r>
    </w:p>
    <w:p w14:paraId="5E901E8F" w14:textId="77777777" w:rsidR="00F25245" w:rsidRPr="00A26DF4" w:rsidRDefault="00F25245" w:rsidP="00F25245">
      <w:pPr>
        <w:pStyle w:val="ZUSTzmustartykuempunktem"/>
      </w:pPr>
      <w:r w:rsidRPr="00A26DF4">
        <w:t>14. Ocena kompetencji kierowniczych może być dokonana na zlecenie komisji konkursowej przez osobę niebędącą jej członkiem, posiadającą odpowiednie kwalifikacje do dokonania tej oceny.</w:t>
      </w:r>
    </w:p>
    <w:p w14:paraId="59F14E28" w14:textId="77777777" w:rsidR="00F25245" w:rsidRPr="00A26DF4" w:rsidRDefault="00F25245" w:rsidP="00F25245">
      <w:pPr>
        <w:pStyle w:val="ZUSTzmustartykuempunktem"/>
      </w:pPr>
      <w:r w:rsidRPr="00A26DF4">
        <w:t>15. Członek komisji konkursowej oraz osoba, o której mowa w ust. 14, mają obowiązek zachowania w tajemnicy informacji dotyczących osób ubiegających się o</w:t>
      </w:r>
      <w:r w:rsidR="00835B8F">
        <w:t> </w:t>
      </w:r>
      <w:r w:rsidRPr="00A26DF4">
        <w:t>stanowisko prezesa izby, uzyskanych w trakcie konkursu.</w:t>
      </w:r>
    </w:p>
    <w:p w14:paraId="19503830" w14:textId="77777777" w:rsidR="00F25245" w:rsidRPr="00A26DF4" w:rsidRDefault="00F25245" w:rsidP="00F25245">
      <w:pPr>
        <w:pStyle w:val="ZUSTzmustartykuempunktem"/>
      </w:pPr>
      <w:r w:rsidRPr="00A26DF4">
        <w:t>16. Prezes Rady Ministrów określi, w drodze rozporządzenia, sposób i tryb przeprowadzania konkursu na prezesa izby, a w szczególności dokumenty wymagane od kandydata, wzór ogłoszenia o konkursie i termin zgłaszania kandydatów, biorąc pod uwagę termin upływu kadencji prezesa izby i etapy postępowania konkursowego, a</w:t>
      </w:r>
      <w:r w:rsidR="00835B8F">
        <w:t> </w:t>
      </w:r>
      <w:r w:rsidRPr="00A26DF4">
        <w:t>także potrzebę zapewnienia powszechnego dostępu do konkursu, obiektywności wyboru, wszechstronnej oceny kwalifikacji kandydatów i sprawnego przeprowadzenia konkursu.”;</w:t>
      </w:r>
    </w:p>
    <w:p w14:paraId="3588533E" w14:textId="77777777" w:rsidR="00F25245" w:rsidRPr="00A26DF4" w:rsidRDefault="00F25245" w:rsidP="00286C83">
      <w:pPr>
        <w:pStyle w:val="PKTpunkt"/>
        <w:keepNext/>
      </w:pPr>
      <w:r w:rsidRPr="00A26DF4">
        <w:t>20)</w:t>
      </w:r>
      <w:r w:rsidRPr="00A26DF4">
        <w:tab/>
        <w:t>w art. 16a:</w:t>
      </w:r>
    </w:p>
    <w:p w14:paraId="0C20A11D" w14:textId="7905EF9F" w:rsidR="002107FC" w:rsidRDefault="00F25245" w:rsidP="00286C83">
      <w:pPr>
        <w:pStyle w:val="LITlitera"/>
        <w:keepNext/>
      </w:pPr>
      <w:r w:rsidRPr="00A26DF4">
        <w:t>a)</w:t>
      </w:r>
      <w:r w:rsidRPr="00A26DF4">
        <w:tab/>
      </w:r>
      <w:r w:rsidR="002107FC">
        <w:t>ust. 1 otrzymuje brzmienie:</w:t>
      </w:r>
    </w:p>
    <w:p w14:paraId="74849487" w14:textId="1B729680" w:rsidR="006F584B" w:rsidRDefault="006F584B" w:rsidP="00286C83">
      <w:pPr>
        <w:pStyle w:val="LITlitera"/>
        <w:keepNext/>
      </w:pPr>
      <w:r>
        <w:tab/>
      </w:r>
      <w:r>
        <w:tab/>
      </w:r>
      <w:r>
        <w:tab/>
      </w:r>
      <w:r>
        <w:tab/>
      </w:r>
      <w:r>
        <w:tab/>
        <w:t>"1. Odwołanie prezesa izby następuje w przypadkach, o których mowa w art. 15 ust. 9 pkt 1-5.",</w:t>
      </w:r>
    </w:p>
    <w:p w14:paraId="49EE4824" w14:textId="3550D4F1" w:rsidR="00F25245" w:rsidRPr="00A26DF4" w:rsidRDefault="002107FC" w:rsidP="00286C83">
      <w:pPr>
        <w:pStyle w:val="LITlitera"/>
        <w:keepNext/>
      </w:pPr>
      <w:r>
        <w:t xml:space="preserve">b)    </w:t>
      </w:r>
      <w:r w:rsidR="00F25245" w:rsidRPr="00A26DF4">
        <w:t>po ust. 1 dodaje się ust. 1a w brzmieniu:</w:t>
      </w:r>
    </w:p>
    <w:p w14:paraId="55526604" w14:textId="77777777" w:rsidR="00F25245" w:rsidRPr="00A26DF4" w:rsidRDefault="00F25245" w:rsidP="00F25245">
      <w:pPr>
        <w:pStyle w:val="ZLITUSTzmustliter"/>
      </w:pPr>
      <w:r w:rsidRPr="00A26DF4">
        <w:t>„1a. Prezes izby lub zastępca prezesa mogą być odwołani w przypadku rażącego niewywiązywania się z obowiązków służbowych.”,</w:t>
      </w:r>
    </w:p>
    <w:p w14:paraId="55209898" w14:textId="4EAA60EB" w:rsidR="00F25245" w:rsidRPr="00A26DF4" w:rsidRDefault="002107FC" w:rsidP="00286C83">
      <w:pPr>
        <w:pStyle w:val="LITlitera"/>
        <w:keepNext/>
      </w:pPr>
      <w:r>
        <w:t>c</w:t>
      </w:r>
      <w:r w:rsidR="00F25245" w:rsidRPr="00A26DF4">
        <w:t>)</w:t>
      </w:r>
      <w:r w:rsidR="00F25245" w:rsidRPr="00A26DF4">
        <w:tab/>
        <w:t>ust. 3 otrzymuje brzmienie:</w:t>
      </w:r>
    </w:p>
    <w:p w14:paraId="5E8AE3B2" w14:textId="3A38C786" w:rsidR="00F25245" w:rsidRPr="00A26DF4" w:rsidRDefault="00F25245" w:rsidP="00F25245">
      <w:pPr>
        <w:pStyle w:val="ZLITUSTzmustliter"/>
      </w:pPr>
      <w:r w:rsidRPr="00A26DF4">
        <w:t xml:space="preserve">„3. Decyzję o odwołaniu, wraz z uzasadnieniem, doręcza się zainteresowanemu. Na decyzję o odwołaniu zainteresowanemu służy prawo wniesienia skargi do sądu administracyjnego w terminie 14 dni od dnia jej doręczenia. Wniesienie skargi w terminie wstrzymuje odwołanie ze stanowiska, chyba że mają zastosowanie przepisy ust. 3a i 3b. Sąd administracyjny </w:t>
      </w:r>
      <w:r w:rsidR="0080498A">
        <w:t xml:space="preserve">rozpatruje </w:t>
      </w:r>
      <w:r w:rsidR="0080498A">
        <w:lastRenderedPageBreak/>
        <w:t>skargę w terminie 30 dni od dnia jej złożenia. Naczelny Sąd Administracyjny rozpatruje skargę kasacyjną w terminie 30 dni od dnia jej złożenia.</w:t>
      </w:r>
      <w:r w:rsidRPr="00A26DF4">
        <w:t>”,</w:t>
      </w:r>
    </w:p>
    <w:p w14:paraId="114E13C3" w14:textId="52B396BB" w:rsidR="00F25245" w:rsidRPr="00A26DF4" w:rsidRDefault="002107FC" w:rsidP="00286C83">
      <w:pPr>
        <w:pStyle w:val="LITlitera"/>
        <w:keepNext/>
      </w:pPr>
      <w:r>
        <w:t>d</w:t>
      </w:r>
      <w:r w:rsidR="00F25245" w:rsidRPr="00A26DF4">
        <w:t>)</w:t>
      </w:r>
      <w:r w:rsidR="00F25245" w:rsidRPr="00A26DF4">
        <w:tab/>
        <w:t>po ust. 3 dodaje się ust. 3a i 3b w brzmieniu:</w:t>
      </w:r>
    </w:p>
    <w:p w14:paraId="7B58C91F" w14:textId="77777777" w:rsidR="00F25245" w:rsidRPr="00A26DF4" w:rsidRDefault="00F25245" w:rsidP="00F25245">
      <w:pPr>
        <w:pStyle w:val="ZLITUSTzmustliter"/>
      </w:pPr>
      <w:r w:rsidRPr="00A26DF4">
        <w:t>„3a. Decyzja, o której mowa w ust. 3, jest natychmiast wykonalna w</w:t>
      </w:r>
      <w:r w:rsidR="00835B8F">
        <w:t> </w:t>
      </w:r>
      <w:r w:rsidRPr="00A26DF4">
        <w:t>przypadku gdy prezes izby został skazany prawomocnym wyrokiem za przestępstwo popełnione z winy umyślnej lub został prawomocnie ukarany zakazem pełnienia funkcji związanych z dysponowaniem środkami publicznymi, o</w:t>
      </w:r>
      <w:r w:rsidR="00835B8F">
        <w:t> </w:t>
      </w:r>
      <w:r w:rsidRPr="00A26DF4">
        <w:t>którym mowa w art. 31 ust. 1 pkt 4 ustawy z dnia 17 grudnia 2004 r. o</w:t>
      </w:r>
      <w:r w:rsidR="00835B8F">
        <w:t> </w:t>
      </w:r>
      <w:r w:rsidRPr="00A26DF4">
        <w:t xml:space="preserve">odpowiedzialności za naruszenie dyscypliny finansów publicznych. </w:t>
      </w:r>
    </w:p>
    <w:p w14:paraId="1828ADB0" w14:textId="644466FA" w:rsidR="00F25245" w:rsidRPr="00A26DF4" w:rsidRDefault="00F25245" w:rsidP="00F25245">
      <w:pPr>
        <w:pStyle w:val="ZLITUSTzmustliter"/>
      </w:pPr>
      <w:r w:rsidRPr="00A26DF4">
        <w:t>3b. Prezes Rady Ministrów może nadać decyzji, o której mowa w ust. 3, rygor natychmiastowej wykonalności, gdy istnieje zagrożenie niewykonywania zadań w</w:t>
      </w:r>
      <w:r w:rsidR="00835B8F">
        <w:t> </w:t>
      </w:r>
      <w:r w:rsidRPr="00A26DF4">
        <w:t>izbie lub gdy odwołanie prezesa izby nastąpiło z</w:t>
      </w:r>
      <w:r w:rsidR="00835B8F">
        <w:t xml:space="preserve"> </w:t>
      </w:r>
      <w:r w:rsidRPr="00A26DF4">
        <w:t>przyczyny określonej w art. 15 ust. 9 pkt 3</w:t>
      </w:r>
      <w:r w:rsidR="00780C3D">
        <w:t xml:space="preserve"> i 5</w:t>
      </w:r>
      <w:r w:rsidRPr="00A26DF4">
        <w:t>.”,</w:t>
      </w:r>
    </w:p>
    <w:p w14:paraId="6B9C037D" w14:textId="1F939146" w:rsidR="00F25245" w:rsidRPr="00A26DF4" w:rsidRDefault="002107FC" w:rsidP="00286C83">
      <w:pPr>
        <w:pStyle w:val="LITlitera"/>
        <w:keepNext/>
      </w:pPr>
      <w:r>
        <w:t>e</w:t>
      </w:r>
      <w:r w:rsidR="00F25245" w:rsidRPr="00A26DF4">
        <w:t>)</w:t>
      </w:r>
      <w:r w:rsidR="00F25245" w:rsidRPr="00A26DF4">
        <w:tab/>
        <w:t>ust. 5 otrzymuje brzmienie:</w:t>
      </w:r>
    </w:p>
    <w:p w14:paraId="5B3EC859" w14:textId="77777777" w:rsidR="00F25245" w:rsidRPr="00A26DF4" w:rsidRDefault="00F25245" w:rsidP="00F25245">
      <w:pPr>
        <w:pStyle w:val="ZLITUSTzmustliter"/>
      </w:pPr>
      <w:r w:rsidRPr="00A26DF4">
        <w:t>„5. W przypadku odwołania prezesa izby albo jego śmierci Prezes Rady Ministrów ogłasza konkurs na stanowisko prezesa izby w terminie 14 dni od dnia odwołania albo od dnia jego śmierci. Przepis art. 16</w:t>
      </w:r>
      <w:r w:rsidRPr="00A26DF4">
        <w:rPr>
          <w:rStyle w:val="IGindeksgrny"/>
        </w:rPr>
        <w:t>1</w:t>
      </w:r>
      <w:r w:rsidRPr="00A26DF4">
        <w:t xml:space="preserve"> stosuje się odpowiednio.”,</w:t>
      </w:r>
    </w:p>
    <w:p w14:paraId="1298D494" w14:textId="7B38E745" w:rsidR="00F25245" w:rsidRPr="00A26DF4" w:rsidRDefault="002107FC" w:rsidP="00286C83">
      <w:pPr>
        <w:pStyle w:val="LITlitera"/>
        <w:keepNext/>
      </w:pPr>
      <w:r>
        <w:t>f</w:t>
      </w:r>
      <w:r w:rsidR="00F25245" w:rsidRPr="00A26DF4">
        <w:t>)</w:t>
      </w:r>
      <w:r w:rsidR="00F25245" w:rsidRPr="00A26DF4">
        <w:tab/>
        <w:t>ust. 7 otrzymuje brzmienie:</w:t>
      </w:r>
    </w:p>
    <w:p w14:paraId="0C1FE7DE" w14:textId="77777777" w:rsidR="00F25245" w:rsidRPr="00A26DF4" w:rsidRDefault="00F25245" w:rsidP="00F25245">
      <w:pPr>
        <w:pStyle w:val="ZLITUSTzmustliter"/>
      </w:pPr>
      <w:r w:rsidRPr="00A26DF4">
        <w:t>„7. W przypadku gdy przekształcenie stosunku pracy prezesa izby powodowałoby przekroczenie liczby członków kolegium, o której mowa w art. 3 ust. 3, albo wynikających z budżetu państwa limitów zatrudnienia i kwot wynagrodzeń dla danej grupy osób objętych mnożnikowym systemem wynagrodzenia, liczby te zwiększa się o jeden, a uzupełnienie środków na wynagrodzenia następuje z rezerwy budżetu państwa przeznaczonej na sfinansowanie nieprzewidzianych zmian organizacyjnych.”;</w:t>
      </w:r>
    </w:p>
    <w:p w14:paraId="3F0EE8AB" w14:textId="77777777" w:rsidR="00F25245" w:rsidRPr="00A26DF4" w:rsidRDefault="00F25245" w:rsidP="00286C83">
      <w:pPr>
        <w:pStyle w:val="PKTpunkt"/>
        <w:keepNext/>
      </w:pPr>
      <w:r w:rsidRPr="00A26DF4">
        <w:t>21)</w:t>
      </w:r>
      <w:r w:rsidRPr="00A26DF4">
        <w:tab/>
        <w:t>w art. 17:</w:t>
      </w:r>
    </w:p>
    <w:p w14:paraId="3A00CABA" w14:textId="77777777" w:rsidR="00F25245" w:rsidRPr="00A26DF4" w:rsidRDefault="00F25245" w:rsidP="00286C83">
      <w:pPr>
        <w:pStyle w:val="LITlitera"/>
        <w:keepNext/>
      </w:pPr>
      <w:r w:rsidRPr="00A26DF4">
        <w:t>a)</w:t>
      </w:r>
      <w:r w:rsidRPr="00A26DF4">
        <w:tab/>
        <w:t>w ust. 1 pkt 5 otrzymuje brzmienie:</w:t>
      </w:r>
    </w:p>
    <w:p w14:paraId="4B6E1CE8" w14:textId="77777777" w:rsidR="00F25245" w:rsidRPr="00A26DF4" w:rsidRDefault="00F25245" w:rsidP="00F25245">
      <w:pPr>
        <w:pStyle w:val="ZLITPKTzmpktliter"/>
      </w:pPr>
      <w:r w:rsidRPr="00A26DF4">
        <w:t>„5)</w:t>
      </w:r>
      <w:r w:rsidRPr="00A26DF4">
        <w:tab/>
        <w:t>występuje do Prezesa Rady Ministrów z wnioskami o powołanie i</w:t>
      </w:r>
      <w:r w:rsidR="00835B8F">
        <w:t> </w:t>
      </w:r>
      <w:r w:rsidRPr="00A26DF4">
        <w:t>o</w:t>
      </w:r>
      <w:r w:rsidR="00835B8F">
        <w:t> </w:t>
      </w:r>
      <w:r w:rsidRPr="00A26DF4">
        <w:t xml:space="preserve">odwołanie zastępcy prezesa </w:t>
      </w:r>
      <w:r w:rsidR="00396680">
        <w:t xml:space="preserve">izby </w:t>
      </w:r>
      <w:r w:rsidRPr="00A26DF4">
        <w:t>oraz o powołanie</w:t>
      </w:r>
      <w:r w:rsidR="00BF13D3">
        <w:t xml:space="preserve"> i o</w:t>
      </w:r>
      <w:r w:rsidRPr="00A26DF4">
        <w:t xml:space="preserve"> odwołanie lub zmianę charakteru członkostwa członka kolegium</w:t>
      </w:r>
      <w:r w:rsidR="00396680">
        <w:t xml:space="preserve"> izby</w:t>
      </w:r>
      <w:r w:rsidRPr="00A26DF4">
        <w:t>;”,</w:t>
      </w:r>
    </w:p>
    <w:p w14:paraId="5A57DA3B" w14:textId="77777777" w:rsidR="00F25245" w:rsidRPr="00A26DF4" w:rsidRDefault="00F25245" w:rsidP="00286C83">
      <w:pPr>
        <w:pStyle w:val="LITlitera"/>
        <w:keepNext/>
      </w:pPr>
      <w:r w:rsidRPr="00A26DF4">
        <w:t>b)</w:t>
      </w:r>
      <w:r w:rsidRPr="00A26DF4">
        <w:tab/>
        <w:t>ust. 2 otrzymuje brzmienie:</w:t>
      </w:r>
    </w:p>
    <w:p w14:paraId="775BDD20" w14:textId="77777777" w:rsidR="00F25245" w:rsidRPr="00A26DF4" w:rsidRDefault="00F25245" w:rsidP="00F25245">
      <w:pPr>
        <w:pStyle w:val="ZLITUSTzmustliter"/>
      </w:pPr>
      <w:r w:rsidRPr="00A26DF4">
        <w:t>„2. Prezes izby wykonuje również inne czynności przewidziane przepisami prawa, a niezastrzeżone dla kolegium izby oraz składów orzekających.”,</w:t>
      </w:r>
    </w:p>
    <w:p w14:paraId="1A3F10B5" w14:textId="77777777" w:rsidR="00F25245" w:rsidRPr="00A26DF4" w:rsidRDefault="00F25245" w:rsidP="00286C83">
      <w:pPr>
        <w:pStyle w:val="LITlitera"/>
        <w:keepNext/>
      </w:pPr>
      <w:r w:rsidRPr="00A26DF4">
        <w:lastRenderedPageBreak/>
        <w:t>c)</w:t>
      </w:r>
      <w:r w:rsidRPr="00A26DF4">
        <w:tab/>
        <w:t>w ust. 3 w pkt 2 kropkę zastępuje się średnikiem i dodaje się pkt 3 w brzmieniu:</w:t>
      </w:r>
    </w:p>
    <w:p w14:paraId="0070C1CE" w14:textId="77777777" w:rsidR="00F25245" w:rsidRPr="00A26DF4" w:rsidRDefault="00F25245" w:rsidP="00F25245">
      <w:pPr>
        <w:pStyle w:val="ZLITPKTzmpktliter"/>
      </w:pPr>
      <w:r w:rsidRPr="00A26DF4">
        <w:t>„3)</w:t>
      </w:r>
      <w:r w:rsidRPr="00A26DF4">
        <w:tab/>
        <w:t>kieruje działalnością izby w przypadku śmierci prezesa izby, a także w</w:t>
      </w:r>
      <w:r w:rsidR="00835B8F">
        <w:t> </w:t>
      </w:r>
      <w:r w:rsidRPr="00A26DF4">
        <w:t>przypadkach, o których mowa w art. 16a ust. 3a i 3b.”;</w:t>
      </w:r>
    </w:p>
    <w:p w14:paraId="00C7AB58" w14:textId="77777777" w:rsidR="00F25245" w:rsidRPr="00A26DF4" w:rsidRDefault="00F25245" w:rsidP="00F25245">
      <w:pPr>
        <w:pStyle w:val="PKTpunkt"/>
      </w:pPr>
      <w:r w:rsidRPr="00A26DF4">
        <w:t>22)</w:t>
      </w:r>
      <w:r w:rsidRPr="00A26DF4">
        <w:tab/>
        <w:t>w art. 18 w ust. 1 uchyla się pkt 5c;</w:t>
      </w:r>
    </w:p>
    <w:p w14:paraId="7911290D" w14:textId="77777777" w:rsidR="00F86F87" w:rsidRDefault="00F25245" w:rsidP="00286C83">
      <w:pPr>
        <w:pStyle w:val="PKTpunkt"/>
        <w:keepNext/>
      </w:pPr>
      <w:r w:rsidRPr="00A26DF4">
        <w:t>23)</w:t>
      </w:r>
      <w:r w:rsidRPr="00A26DF4">
        <w:tab/>
        <w:t>w art. 19</w:t>
      </w:r>
      <w:r w:rsidR="00F86F87">
        <w:t>:</w:t>
      </w:r>
    </w:p>
    <w:p w14:paraId="07050898" w14:textId="27AE6F89" w:rsidR="00F25245" w:rsidRPr="00A26DF4" w:rsidRDefault="00F86F87" w:rsidP="00286C83">
      <w:pPr>
        <w:pStyle w:val="PKTpunkt"/>
        <w:keepNext/>
      </w:pPr>
      <w:r>
        <w:t xml:space="preserve">         a)</w:t>
      </w:r>
      <w:r w:rsidR="00F25245" w:rsidRPr="00A26DF4">
        <w:t xml:space="preserve"> ust. 3 otrzymuje brzmienie:</w:t>
      </w:r>
    </w:p>
    <w:p w14:paraId="2A95A1BA" w14:textId="77777777" w:rsidR="00F86F87" w:rsidRDefault="00F25245" w:rsidP="00F25245">
      <w:pPr>
        <w:pStyle w:val="ZUSTzmustartykuempunktem"/>
      </w:pPr>
      <w:r w:rsidRPr="00A26DF4">
        <w:t xml:space="preserve">„3. W sprawach, o których mowa w art. 13 pkt 8, izby wydają opinię w terminie </w:t>
      </w:r>
      <w:ins w:id="0" w:author="MSWiA" w:date="2019-09-23T13:45:00Z">
        <w:r w:rsidR="00F86F87">
          <w:t xml:space="preserve">  </w:t>
        </w:r>
      </w:ins>
      <w:r w:rsidRPr="00A26DF4">
        <w:t>14</w:t>
      </w:r>
      <w:r w:rsidR="00835B8F">
        <w:t> </w:t>
      </w:r>
      <w:r w:rsidRPr="00A26DF4">
        <w:t>dni.”</w:t>
      </w:r>
      <w:r w:rsidR="00F86F87">
        <w:t>,</w:t>
      </w:r>
    </w:p>
    <w:p w14:paraId="672761FA" w14:textId="510D2EC9" w:rsidR="00F25245" w:rsidRDefault="00F86F87" w:rsidP="007D5E3A">
      <w:pPr>
        <w:pStyle w:val="ZUSTzmustartykuempunktem"/>
        <w:ind w:left="0" w:firstLine="0"/>
      </w:pPr>
      <w:r>
        <w:t xml:space="preserve">         b) po ust. 3 dodaje się ust. 4 i 5 w brzmieniu:</w:t>
      </w:r>
    </w:p>
    <w:p w14:paraId="33C7B171" w14:textId="11EEA880" w:rsidR="008579C5" w:rsidRDefault="008579C5" w:rsidP="007D5E3A">
      <w:pPr>
        <w:pStyle w:val="ZUSTzmustartykuempunktem"/>
        <w:ind w:left="0" w:firstLine="0"/>
      </w:pPr>
      <w:r>
        <w:tab/>
      </w:r>
      <w:r>
        <w:tab/>
      </w:r>
      <w:r>
        <w:tab/>
      </w:r>
      <w:r>
        <w:tab/>
      </w:r>
      <w:r>
        <w:tab/>
      </w:r>
      <w:r>
        <w:tab/>
      </w:r>
      <w:r>
        <w:tab/>
      </w:r>
      <w:r>
        <w:tab/>
      </w:r>
      <w:r w:rsidRPr="00A26DF4">
        <w:t>„</w:t>
      </w:r>
      <w:r>
        <w:t>4. Działające w izbie składy orzekające podejmują uchwały na posiedzeniach. Posiedzenia składów orzekających mogą odbywać się poza siedzibą izby.</w:t>
      </w:r>
    </w:p>
    <w:p w14:paraId="020F6BF1" w14:textId="6E9C4064" w:rsidR="008579C5" w:rsidRDefault="008579C5" w:rsidP="007D5E3A">
      <w:pPr>
        <w:pStyle w:val="ZUSTzmustartykuempunktem"/>
        <w:ind w:left="0" w:firstLine="0"/>
      </w:pPr>
      <w:r>
        <w:tab/>
      </w:r>
      <w:r>
        <w:tab/>
      </w:r>
      <w:r>
        <w:tab/>
      </w:r>
      <w:r>
        <w:tab/>
      </w:r>
      <w:r>
        <w:tab/>
      </w:r>
      <w:r>
        <w:tab/>
      </w:r>
      <w:r>
        <w:tab/>
      </w:r>
      <w:r>
        <w:tab/>
        <w:t>5. Uchwały składów orzekających:</w:t>
      </w:r>
    </w:p>
    <w:p w14:paraId="7B5F2CCB" w14:textId="0FAEB692" w:rsidR="008579C5" w:rsidRDefault="008579C5" w:rsidP="007D5E3A">
      <w:pPr>
        <w:pStyle w:val="ZUSTzmustartykuempunktem"/>
        <w:ind w:left="0" w:firstLine="0"/>
      </w:pPr>
      <w:r>
        <w:tab/>
      </w:r>
      <w:r>
        <w:tab/>
      </w:r>
      <w:r>
        <w:tab/>
      </w:r>
      <w:r>
        <w:tab/>
      </w:r>
      <w:r>
        <w:tab/>
      </w:r>
      <w:r>
        <w:tab/>
      </w:r>
      <w:r>
        <w:tab/>
      </w:r>
      <w:r>
        <w:tab/>
        <w:t>1) zapadają większością głosów;</w:t>
      </w:r>
    </w:p>
    <w:p w14:paraId="31B1DE6D" w14:textId="546D4A1C" w:rsidR="008579C5" w:rsidRDefault="008579C5" w:rsidP="007D5E3A">
      <w:pPr>
        <w:pStyle w:val="ZUSTzmustartykuempunktem"/>
        <w:ind w:left="0" w:firstLine="0"/>
      </w:pPr>
      <w:r>
        <w:tab/>
      </w:r>
      <w:r>
        <w:tab/>
      </w:r>
      <w:r>
        <w:tab/>
      </w:r>
      <w:r>
        <w:tab/>
      </w:r>
      <w:r>
        <w:tab/>
      </w:r>
      <w:r>
        <w:tab/>
      </w:r>
      <w:r>
        <w:tab/>
      </w:r>
      <w:r>
        <w:tab/>
        <w:t>2) zawierają uzasadnienie;</w:t>
      </w:r>
    </w:p>
    <w:p w14:paraId="70B46AAC" w14:textId="0DD53D25" w:rsidR="008579C5" w:rsidRDefault="008579C5" w:rsidP="007D5E3A">
      <w:pPr>
        <w:pStyle w:val="ZUSTzmustartykuempunktem"/>
        <w:ind w:left="0" w:firstLine="0"/>
      </w:pPr>
      <w:r>
        <w:tab/>
      </w:r>
      <w:r>
        <w:tab/>
      </w:r>
      <w:r>
        <w:tab/>
      </w:r>
      <w:r>
        <w:tab/>
      </w:r>
      <w:r>
        <w:tab/>
      </w:r>
      <w:r>
        <w:tab/>
      </w:r>
      <w:r>
        <w:tab/>
      </w:r>
      <w:r>
        <w:tab/>
        <w:t>3) podpisuje przewodniczący składu.";</w:t>
      </w:r>
    </w:p>
    <w:p w14:paraId="6CE6B292" w14:textId="0C2B5DE3" w:rsidR="00F25245" w:rsidRPr="00A26DF4" w:rsidRDefault="00F25245" w:rsidP="008579C5">
      <w:pPr>
        <w:pStyle w:val="PKTpunkt"/>
        <w:keepNext/>
        <w:ind w:left="0" w:firstLine="0"/>
      </w:pPr>
      <w:r w:rsidRPr="00A26DF4">
        <w:t>24)</w:t>
      </w:r>
      <w:r w:rsidRPr="00A26DF4">
        <w:tab/>
      </w:r>
      <w:r w:rsidR="008579C5">
        <w:t xml:space="preserve"> </w:t>
      </w:r>
      <w:r w:rsidRPr="00A26DF4">
        <w:t>w art. 23:</w:t>
      </w:r>
    </w:p>
    <w:p w14:paraId="695D6A58" w14:textId="77777777" w:rsidR="00F25245" w:rsidRPr="00A26DF4" w:rsidRDefault="00F25245" w:rsidP="00286C83">
      <w:pPr>
        <w:pStyle w:val="LITlitera"/>
        <w:keepNext/>
      </w:pPr>
      <w:r w:rsidRPr="00A26DF4">
        <w:t>a)</w:t>
      </w:r>
      <w:r w:rsidRPr="00A26DF4">
        <w:tab/>
        <w:t>ust. 2 i 3 otrzymują brzmienie:</w:t>
      </w:r>
    </w:p>
    <w:p w14:paraId="3FC5B3F8" w14:textId="77777777" w:rsidR="00F25245" w:rsidRPr="00A26DF4" w:rsidRDefault="00F25245" w:rsidP="00F25245">
      <w:pPr>
        <w:pStyle w:val="ZLITUSTzmustliter"/>
      </w:pPr>
      <w:r w:rsidRPr="00A26DF4">
        <w:t xml:space="preserve">„2. Prezes izby, jego zastępca i pozostali członkowie kolegium </w:t>
      </w:r>
      <w:r w:rsidR="00396680">
        <w:t xml:space="preserve">izby </w:t>
      </w:r>
      <w:r w:rsidRPr="00A26DF4">
        <w:t xml:space="preserve">oraz pracownicy izby nie mogą być członkami organów jednostek samorządu terytorialnego i samorządowych kolegiów odwoławczych oraz być w stosunku pracy w podmiotach, o których mowa w art. 1 ust. 2. </w:t>
      </w:r>
    </w:p>
    <w:p w14:paraId="1E96108E" w14:textId="77777777" w:rsidR="00F25245" w:rsidRPr="00A26DF4" w:rsidRDefault="00F25245" w:rsidP="00F25245">
      <w:pPr>
        <w:pStyle w:val="ZLITUSTzmustliter"/>
      </w:pPr>
      <w:r w:rsidRPr="00A26DF4">
        <w:t xml:space="preserve">3. Prezesowi izby, jego zastępcy i pozostałym członkom kolegium </w:t>
      </w:r>
      <w:r w:rsidR="00396680">
        <w:t xml:space="preserve">izby </w:t>
      </w:r>
      <w:r w:rsidRPr="00A26DF4">
        <w:t>oraz pracownikom izby nie można powierzyć wykonywania pracy na rzecz podmiotów, o których mowa w art. 1 ust. 2, na podstawie umowy cywilnoprawnej lub w ramach dodatkowego stosunku pracy.”,</w:t>
      </w:r>
    </w:p>
    <w:p w14:paraId="7E05DACB" w14:textId="77777777" w:rsidR="00F25245" w:rsidRPr="00A26DF4" w:rsidRDefault="00F25245" w:rsidP="00286C83">
      <w:pPr>
        <w:pStyle w:val="LITlitera"/>
        <w:keepNext/>
      </w:pPr>
      <w:r w:rsidRPr="00A26DF4">
        <w:t>b)</w:t>
      </w:r>
      <w:r w:rsidRPr="00A26DF4">
        <w:tab/>
        <w:t>dodaje się ust. 4 w brzmieniu:</w:t>
      </w:r>
    </w:p>
    <w:p w14:paraId="41A79B53" w14:textId="2831CF95" w:rsidR="00F25245" w:rsidRPr="00A26DF4" w:rsidRDefault="00F25245" w:rsidP="00F25245">
      <w:pPr>
        <w:pStyle w:val="ZLITUSTzmustliter"/>
      </w:pPr>
      <w:r w:rsidRPr="00A26DF4">
        <w:t xml:space="preserve">„4. </w:t>
      </w:r>
      <w:r w:rsidR="003E3412">
        <w:t>Prezes izby</w:t>
      </w:r>
      <w:r w:rsidR="003E3412" w:rsidRPr="00A26DF4">
        <w:t xml:space="preserve"> może udzielić </w:t>
      </w:r>
      <w:r w:rsidR="003E3412">
        <w:t>z</w:t>
      </w:r>
      <w:r w:rsidR="003E3412" w:rsidRPr="00A26DF4">
        <w:t>astępcy</w:t>
      </w:r>
      <w:r w:rsidR="003E3412">
        <w:t xml:space="preserve"> prezesa, </w:t>
      </w:r>
      <w:r w:rsidR="003E3412" w:rsidRPr="00A26DF4">
        <w:t xml:space="preserve">pozostałym członkom kolegium </w:t>
      </w:r>
      <w:r w:rsidR="003E3412">
        <w:t xml:space="preserve">izby oraz pozostałym pracownikom izby </w:t>
      </w:r>
      <w:r w:rsidR="003E3412" w:rsidRPr="00A26DF4">
        <w:t xml:space="preserve">pisemnej zgody </w:t>
      </w:r>
      <w:r w:rsidR="003E3412">
        <w:t>na odstąpienie</w:t>
      </w:r>
      <w:r w:rsidR="003E3412" w:rsidRPr="00A26DF4">
        <w:t xml:space="preserve"> od zakazów określonych w ust. 2 i 3, w przypadku gdy członkostwo, zatrudnienie lub działalność zarobkowa</w:t>
      </w:r>
      <w:r w:rsidR="003E3412">
        <w:t>, o których mowa w ust. 2 i 3,</w:t>
      </w:r>
      <w:r w:rsidR="003E3412" w:rsidRPr="00A26DF4">
        <w:t xml:space="preserve"> będą wykonywane na rzecz podmiotów niepodlegających działalności nadzorczej i kontrolnej izby, której te osoby są członkami oraz nie będzie to naruszać przepisów innych ustaw. </w:t>
      </w:r>
      <w:r w:rsidR="003E3412">
        <w:t>Prezesowi</w:t>
      </w:r>
      <w:r w:rsidR="003E3412" w:rsidRPr="00A26DF4">
        <w:t xml:space="preserve"> izb</w:t>
      </w:r>
      <w:r w:rsidR="003E3412">
        <w:t>y</w:t>
      </w:r>
      <w:r w:rsidR="003E3412" w:rsidRPr="00A26DF4">
        <w:t xml:space="preserve"> pisemnej zgody </w:t>
      </w:r>
      <w:r w:rsidR="003E3412" w:rsidRPr="00BF13D3">
        <w:t xml:space="preserve">na odstąpienie </w:t>
      </w:r>
      <w:r w:rsidR="003E3412" w:rsidRPr="00A26DF4">
        <w:t xml:space="preserve">od zakazów określonych w ust. 2 i 3, udziela </w:t>
      </w:r>
      <w:r w:rsidR="003E3412">
        <w:lastRenderedPageBreak/>
        <w:t>minister właściwy do spraw administracji publicznej</w:t>
      </w:r>
      <w:r w:rsidR="003E3412" w:rsidRPr="00A26DF4">
        <w:t>, na zasadach określonych w zdaniu pierwszym.</w:t>
      </w:r>
      <w:r w:rsidRPr="00A26DF4">
        <w:t>”;</w:t>
      </w:r>
    </w:p>
    <w:p w14:paraId="55FEA979" w14:textId="77777777" w:rsidR="00F25245" w:rsidRPr="00A26DF4" w:rsidRDefault="00F25245" w:rsidP="00286C83">
      <w:pPr>
        <w:pStyle w:val="PKTpunkt"/>
        <w:keepNext/>
      </w:pPr>
      <w:r w:rsidRPr="00A26DF4">
        <w:t>25)</w:t>
      </w:r>
      <w:r w:rsidRPr="00A26DF4">
        <w:tab/>
        <w:t>w art. 25a w ust. 1:</w:t>
      </w:r>
    </w:p>
    <w:p w14:paraId="25B87D7F" w14:textId="77777777" w:rsidR="00F25245" w:rsidRPr="00A26DF4" w:rsidRDefault="00F25245" w:rsidP="00286C83">
      <w:pPr>
        <w:pStyle w:val="LITlitera"/>
        <w:keepNext/>
      </w:pPr>
      <w:r w:rsidRPr="00A26DF4">
        <w:t>a)</w:t>
      </w:r>
      <w:r w:rsidRPr="00A26DF4">
        <w:tab/>
        <w:t>pkt 2 otrzymuje brzmienie:</w:t>
      </w:r>
    </w:p>
    <w:p w14:paraId="31B33240" w14:textId="77777777" w:rsidR="00F25245" w:rsidRPr="00A26DF4" w:rsidRDefault="00F25245" w:rsidP="00F25245">
      <w:pPr>
        <w:pStyle w:val="ZLITPKTzmpktliter"/>
      </w:pPr>
      <w:r w:rsidRPr="00A26DF4">
        <w:t>„2)</w:t>
      </w:r>
      <w:r w:rsidRPr="00A26DF4">
        <w:tab/>
        <w:t>przedstawianie ministrowi właściwemu do spraw administracji publicznej wniosków dotyczących zmian w przepisach regulujących funkcjonowanie, zadania, organizację i zasady działania izb oraz opiniowanie projektów aktów normatywnych w</w:t>
      </w:r>
      <w:r w:rsidR="00835B8F">
        <w:t xml:space="preserve"> </w:t>
      </w:r>
      <w:r w:rsidRPr="00A26DF4">
        <w:t>tym zakresie;”,</w:t>
      </w:r>
    </w:p>
    <w:p w14:paraId="429B952B" w14:textId="77777777" w:rsidR="00F25245" w:rsidRPr="00A26DF4" w:rsidRDefault="00F25245" w:rsidP="00286C83">
      <w:pPr>
        <w:pStyle w:val="LITlitera"/>
        <w:keepNext/>
      </w:pPr>
      <w:r w:rsidRPr="00A26DF4">
        <w:t>b)</w:t>
      </w:r>
      <w:r w:rsidRPr="00A26DF4">
        <w:tab/>
        <w:t>po pkt 2 dodaje się pkt 2a w brzmieniu:</w:t>
      </w:r>
    </w:p>
    <w:p w14:paraId="65B67D3E" w14:textId="77777777" w:rsidR="00F25245" w:rsidRPr="00A26DF4" w:rsidRDefault="00F25245" w:rsidP="00F25245">
      <w:pPr>
        <w:pStyle w:val="ZLITPKTzmpktliter"/>
      </w:pPr>
      <w:r w:rsidRPr="00A26DF4">
        <w:t>„2a)</w:t>
      </w:r>
      <w:r w:rsidRPr="00A26DF4">
        <w:tab/>
        <w:t>przedstawianie ministrowi właściwemu do spraw finansów publicznych wniosków dotyczących zmian w przepisach regulujących komunalną gospodarkę finansową oraz opiniowanie</w:t>
      </w:r>
      <w:r w:rsidR="00ED6A71">
        <w:t xml:space="preserve"> projektów aktów normatywnych w</w:t>
      </w:r>
      <w:r w:rsidR="00835B8F">
        <w:t> </w:t>
      </w:r>
      <w:r w:rsidRPr="00A26DF4">
        <w:t>tym zakresie;”;</w:t>
      </w:r>
    </w:p>
    <w:p w14:paraId="117BD32F" w14:textId="77777777" w:rsidR="003B3EE0" w:rsidRDefault="00F25245" w:rsidP="00286C83">
      <w:pPr>
        <w:pStyle w:val="PKTpunkt"/>
        <w:keepNext/>
      </w:pPr>
      <w:r w:rsidRPr="00A26DF4">
        <w:t>26)</w:t>
      </w:r>
      <w:r w:rsidRPr="00A26DF4">
        <w:tab/>
        <w:t>w art. 26a</w:t>
      </w:r>
      <w:r w:rsidR="003B3EE0">
        <w:t>:</w:t>
      </w:r>
    </w:p>
    <w:p w14:paraId="24EF9F92" w14:textId="77D6BA90" w:rsidR="00F25245" w:rsidRPr="00A26DF4" w:rsidRDefault="003B3EE0" w:rsidP="00286C83">
      <w:pPr>
        <w:pStyle w:val="PKTpunkt"/>
        <w:keepNext/>
      </w:pPr>
      <w:r>
        <w:t xml:space="preserve">        a)</w:t>
      </w:r>
      <w:r w:rsidR="00F25245" w:rsidRPr="00A26DF4">
        <w:t xml:space="preserve"> ust. 5 otrzymuje brzmienie:</w:t>
      </w:r>
    </w:p>
    <w:p w14:paraId="1972F9D2" w14:textId="0D0BA057" w:rsidR="003B3EE0" w:rsidRDefault="00F25245" w:rsidP="00F25245">
      <w:pPr>
        <w:pStyle w:val="ZFRAGzmfragmentunpzdaniaartykuempunktem"/>
      </w:pPr>
      <w:r w:rsidRPr="00A26DF4">
        <w:t>„</w:t>
      </w:r>
      <w:r w:rsidR="003B3EE0">
        <w:t xml:space="preserve">5. </w:t>
      </w:r>
      <w:r w:rsidR="00CD00A4" w:rsidRPr="00CD00A4">
        <w:t xml:space="preserve"> Wynagrodzenie zasadnicze pracowników izby, z zastrzeżeniem ust. 5a, stanowi wielokrotność kwoty bazowej, której wysokość ustaloną według odrębnych zasad określa ustawa budżetowa.</w:t>
      </w:r>
      <w:r w:rsidRPr="00A26DF4">
        <w:t>”</w:t>
      </w:r>
      <w:r w:rsidR="003B3EE0">
        <w:t>,</w:t>
      </w:r>
    </w:p>
    <w:p w14:paraId="2DC55338" w14:textId="77777777" w:rsidR="003B3EE0" w:rsidRDefault="003B3EE0" w:rsidP="00F25245">
      <w:pPr>
        <w:pStyle w:val="ZFRAGzmfragmentunpzdaniaartykuempunktem"/>
      </w:pPr>
      <w:r>
        <w:t>b) po ust. 5 dodaje się ust. 5a w brzmieniu:</w:t>
      </w:r>
    </w:p>
    <w:p w14:paraId="6357B74B" w14:textId="5F486995" w:rsidR="00177148" w:rsidRDefault="00F25245" w:rsidP="00F25245">
      <w:pPr>
        <w:pStyle w:val="ZFRAGzmfragmentunpzdaniaartykuempunktem"/>
      </w:pPr>
      <w:r w:rsidRPr="00A26DF4">
        <w:t xml:space="preserve"> </w:t>
      </w:r>
      <w:r w:rsidR="00177148">
        <w:t>"</w:t>
      </w:r>
      <w:r w:rsidR="003B3EE0">
        <w:t xml:space="preserve">5a. </w:t>
      </w:r>
      <w:r w:rsidR="003B3EE0" w:rsidRPr="003B3EE0">
        <w:t>Do pracowników zatrudnionych na stanowiskach pomocniczych i obsługi stosuje się przepisy w sprawie zasad wynagradzania pracowników niebędących członkami korpusu służby cywilnej zatrudnionych w urzędach administracji rządowej i pracowników innych jednostek.</w:t>
      </w:r>
      <w:r w:rsidR="003B3EE0">
        <w:t>"</w:t>
      </w:r>
      <w:r w:rsidR="00177148">
        <w:t>,</w:t>
      </w:r>
    </w:p>
    <w:p w14:paraId="744B5125" w14:textId="77777777" w:rsidR="00177148" w:rsidRDefault="00177148" w:rsidP="00177148">
      <w:pPr>
        <w:pStyle w:val="ZFRAGzmfragmentunpzdaniaartykuempunktem"/>
      </w:pPr>
      <w:r>
        <w:t>c) ust. 6 otrzymuje brzmienie:</w:t>
      </w:r>
    </w:p>
    <w:p w14:paraId="1FF755CA" w14:textId="4DC8CCD2" w:rsidR="00177148" w:rsidRPr="00177148" w:rsidRDefault="00177148" w:rsidP="00177148">
      <w:pPr>
        <w:pStyle w:val="ZFRAGzmfragmentunpzdaniaartykuempunktem"/>
      </w:pPr>
      <w:r>
        <w:t xml:space="preserve">"6. </w:t>
      </w:r>
      <w:r w:rsidRPr="00177148">
        <w:t>Prezes Rady Ministrów określi, w drodze rozporządzenia, wielokrotność kwoty bazowej służącej do ustalenia wynagrodzenia zasadniczego oraz dodatku funkcyjnego pracowników izby oraz wymagane kwalifikacje w zakresie wykształcenia i praktyki zawodowej, zasady ustalania ryczałtu, diet i zwrotu kosztów podróży pozaetatowych członków kolegiów izby, mając na uwadze rodzaj wykonywanych zadań i charakter czynności wykonywanych na poszczególnych stanowiskach.</w:t>
      </w:r>
      <w:r>
        <w:t>",</w:t>
      </w:r>
    </w:p>
    <w:p w14:paraId="17C97B09" w14:textId="3828C8CE" w:rsidR="00F25245" w:rsidRDefault="00177148" w:rsidP="00F25245">
      <w:pPr>
        <w:pStyle w:val="ZFRAGzmfragmentunpzdaniaartykuempunktem"/>
      </w:pPr>
      <w:r>
        <w:t>d) uchyla się ust. 7</w:t>
      </w:r>
      <w:r w:rsidR="003B3EE0">
        <w:t>;</w:t>
      </w:r>
    </w:p>
    <w:p w14:paraId="4BACF08D" w14:textId="7C106EBB" w:rsidR="003C2212" w:rsidRDefault="00F25245" w:rsidP="00286C83">
      <w:pPr>
        <w:pStyle w:val="PKTpunkt"/>
        <w:keepNext/>
      </w:pPr>
      <w:r w:rsidRPr="00A26DF4">
        <w:t>27)</w:t>
      </w:r>
      <w:r w:rsidRPr="00A26DF4">
        <w:tab/>
      </w:r>
      <w:r w:rsidR="003C2212">
        <w:t>po art. 26a dodaje się art. 26b w brzmieniu:</w:t>
      </w:r>
    </w:p>
    <w:p w14:paraId="621E13BF" w14:textId="659FB1F1" w:rsidR="003C2212" w:rsidRPr="003C2212" w:rsidRDefault="003C2212" w:rsidP="003C2212">
      <w:r>
        <w:tab/>
      </w:r>
      <w:r>
        <w:tab/>
      </w:r>
      <w:r>
        <w:tab/>
      </w:r>
      <w:r>
        <w:tab/>
        <w:t xml:space="preserve">"Art. 26b. 1. </w:t>
      </w:r>
      <w:r w:rsidRPr="003C2212">
        <w:t>Członkowie kolegium</w:t>
      </w:r>
      <w:r w:rsidR="006937F0">
        <w:t xml:space="preserve"> nie pełniący funkcji prezesa izby oraz zastępcy </w:t>
      </w:r>
      <w:r w:rsidR="006937F0">
        <w:lastRenderedPageBreak/>
        <w:t>prezesa izby</w:t>
      </w:r>
      <w:r w:rsidRPr="003C2212">
        <w:t xml:space="preserve"> podlegają okresowym ocenom</w:t>
      </w:r>
      <w:r w:rsidR="00AA493D">
        <w:t xml:space="preserve"> w zakresie wykonywanych zadań</w:t>
      </w:r>
      <w:r w:rsidRPr="003C2212">
        <w:t xml:space="preserve">. </w:t>
      </w:r>
    </w:p>
    <w:p w14:paraId="79E92AA3" w14:textId="61D1311B" w:rsidR="003C2212" w:rsidRDefault="003C2212" w:rsidP="007D5E3A">
      <w:r w:rsidRPr="003C2212">
        <w:t>2. Prezes izby sporządza okresową ocenę na piśmie co 24 miesiące i niezwłocznie zapoznaje z nią członka kolegium.</w:t>
      </w:r>
    </w:p>
    <w:p w14:paraId="65955B0C" w14:textId="77777777" w:rsidR="003C2212" w:rsidRDefault="003C2212" w:rsidP="007D5E3A">
      <w:r>
        <w:t xml:space="preserve">3. </w:t>
      </w:r>
      <w:r w:rsidRPr="003C2212">
        <w:t>Członek kolegium, w terminie 7 dni od dnia doręczenia oceny, ma prawo zgłosić sprzeciw od oceny. Sprzeciw rozpatruje się w terminie 14 dni od dnia wniesienia.</w:t>
      </w:r>
    </w:p>
    <w:p w14:paraId="249F14CE" w14:textId="77777777" w:rsidR="003C2212" w:rsidRDefault="003C2212" w:rsidP="007D5E3A">
      <w:r>
        <w:t xml:space="preserve">4. </w:t>
      </w:r>
      <w:r w:rsidRPr="003C2212">
        <w:t>W razie uwzględnienia sprzeciwu okresową ocenę zmienia się albo sporządza się po raz drugi. Od oceny sporządzonej po raz drugi przysługuje sprzeciw na zasadach określonych w ust. 3.</w:t>
      </w:r>
    </w:p>
    <w:p w14:paraId="24CE9973" w14:textId="32433DC9" w:rsidR="003C2212" w:rsidRDefault="003C2212" w:rsidP="007D5E3A">
      <w:r>
        <w:t xml:space="preserve">5. </w:t>
      </w:r>
      <w:r w:rsidRPr="003C2212">
        <w:t>W razie nieuwzględnienia sprzeciwu prezes izby przekazuje sprzeciw w terminie 7 dni do Krajowej Rady Regionalnych Izb Obrachunkowych. Krajowa Rada Regionalnych Izb Obrachunkowych rozpatruje sprzeciw w terminie 30 dni.</w:t>
      </w:r>
    </w:p>
    <w:p w14:paraId="2BEAFB15" w14:textId="77777777" w:rsidR="00BA037A" w:rsidRDefault="003C2212" w:rsidP="007D5E3A">
      <w:r>
        <w:t xml:space="preserve">6. </w:t>
      </w:r>
      <w:r w:rsidRPr="003C2212">
        <w:t>W przypadku uzyskania negatywnej oceny, ponownej oceny członka kolegium dokonuje się po upływie 6 miesięcy od dnia zapoznania się z  poprzednią oceną.</w:t>
      </w:r>
    </w:p>
    <w:p w14:paraId="57DEAEAE" w14:textId="0CB62A08" w:rsidR="003C2212" w:rsidRPr="003C2212" w:rsidRDefault="00BA037A" w:rsidP="007D5E3A">
      <w:r>
        <w:t xml:space="preserve">7. </w:t>
      </w:r>
      <w:r w:rsidRPr="00BA037A">
        <w:t>Minister właściwy do spraw administracji publicznej określi, w drodze rozporządzenia, szczegółowe kryteria oraz szczegółowy sposób dokonywania okresowych ocen członków kolegium, mając na uwadze konieczność dostosowania metodyki ich przeprowadzania do zakresu analizy i kryteriów, oraz zapewnienia rzetelnego i obiektywnego przeprowadzenia oceny.</w:t>
      </w:r>
      <w:r w:rsidR="003C2212">
        <w:t>";</w:t>
      </w:r>
    </w:p>
    <w:p w14:paraId="2781B754" w14:textId="2809A8DA" w:rsidR="00F25245" w:rsidRPr="00A26DF4" w:rsidRDefault="003C2212" w:rsidP="00286C83">
      <w:pPr>
        <w:pStyle w:val="PKTpunkt"/>
        <w:keepNext/>
      </w:pPr>
      <w:r>
        <w:t xml:space="preserve">28)   </w:t>
      </w:r>
      <w:r w:rsidR="00F25245" w:rsidRPr="00A26DF4">
        <w:t>art. 27 otrzymuje brzmienie:</w:t>
      </w:r>
    </w:p>
    <w:p w14:paraId="3662C7B1" w14:textId="77777777" w:rsidR="00F25245" w:rsidRPr="00A26DF4" w:rsidRDefault="00F25245" w:rsidP="00286C83">
      <w:pPr>
        <w:pStyle w:val="ZARTzmartartykuempunktem"/>
        <w:keepNext/>
      </w:pPr>
      <w:r w:rsidRPr="00A26DF4">
        <w:t>„Art. 27. 1. Kto uchyla się od kontroli, w szczególności przez nieprzedłożenie potrzebnych dla kontroli dokumentów,</w:t>
      </w:r>
    </w:p>
    <w:p w14:paraId="0693914B" w14:textId="77777777" w:rsidR="00F25245" w:rsidRPr="00A26DF4" w:rsidRDefault="00F25245" w:rsidP="00F25245">
      <w:pPr>
        <w:pStyle w:val="ZSKARNzmsankcjikarnejwszczeglnociwKodeksiekarnym"/>
      </w:pPr>
      <w:r w:rsidRPr="00A26DF4">
        <w:t>podlega karze grzywny.</w:t>
      </w:r>
    </w:p>
    <w:p w14:paraId="6639A25E" w14:textId="77777777" w:rsidR="00F25245" w:rsidRPr="00A26DF4" w:rsidRDefault="00F25245" w:rsidP="00286C83">
      <w:pPr>
        <w:pStyle w:val="ZUSTzmustartykuempunktem"/>
        <w:keepNext/>
      </w:pPr>
      <w:r w:rsidRPr="00A26DF4">
        <w:t>2. Kto nie informuje albo niezgodnie z prawdą informuje o wykonaniu wniosków pokontrolnych,</w:t>
      </w:r>
    </w:p>
    <w:p w14:paraId="4C16CBDC" w14:textId="77777777" w:rsidR="003E7031" w:rsidRDefault="00F25245" w:rsidP="00F25245">
      <w:pPr>
        <w:pStyle w:val="ZSKARNzmsankcjikarnejwszczeglnociwKodeksiekarnym"/>
      </w:pPr>
      <w:r w:rsidRPr="00A26DF4">
        <w:t>podlega karze grzywny.</w:t>
      </w:r>
    </w:p>
    <w:p w14:paraId="21979D5A" w14:textId="77777777" w:rsidR="003E7031" w:rsidRDefault="003E7031" w:rsidP="003E7031">
      <w:pPr>
        <w:pStyle w:val="ZSKARNzmsankcjikarnejwszczeglnociwKodeksiekarnym"/>
      </w:pPr>
      <w:r>
        <w:t>3. Kto uchyla się od obowiązku udzielenia izbie informacji i danych żądanych na podstawie upoważnienia wynikającego z niniejszej ustawy,</w:t>
      </w:r>
    </w:p>
    <w:p w14:paraId="507C44C9" w14:textId="77777777" w:rsidR="00F25245" w:rsidRPr="00A26DF4" w:rsidRDefault="003E7031" w:rsidP="00F25245">
      <w:pPr>
        <w:pStyle w:val="ZSKARNzmsankcjikarnejwszczeglnociwKodeksiekarnym"/>
      </w:pPr>
      <w:r w:rsidRPr="003E7031">
        <w:t>podlega karze grzywny.</w:t>
      </w:r>
      <w:r w:rsidR="00F25245" w:rsidRPr="00A26DF4">
        <w:t>”.</w:t>
      </w:r>
    </w:p>
    <w:p w14:paraId="11B377A2" w14:textId="43771C05" w:rsidR="00F25245" w:rsidRPr="00A26DF4" w:rsidRDefault="00F25245" w:rsidP="00F25245">
      <w:pPr>
        <w:pStyle w:val="ARTartustawynprozporzdzenia"/>
      </w:pPr>
      <w:r w:rsidRPr="00286C83">
        <w:rPr>
          <w:rStyle w:val="Ppogrubienie"/>
        </w:rPr>
        <w:t>Art.</w:t>
      </w:r>
      <w:r w:rsidR="00286C83">
        <w:rPr>
          <w:rStyle w:val="Ppogrubienie"/>
        </w:rPr>
        <w:t> </w:t>
      </w:r>
      <w:r w:rsidR="00534486">
        <w:rPr>
          <w:rStyle w:val="Ppogrubienie"/>
        </w:rPr>
        <w:t>2</w:t>
      </w:r>
      <w:r w:rsidRPr="00286C83">
        <w:rPr>
          <w:rStyle w:val="Ppogrubienie"/>
        </w:rPr>
        <w:t>.</w:t>
      </w:r>
      <w:r w:rsidRPr="00A26DF4">
        <w:t xml:space="preserve"> Konkursy na stanowiska prezesów regionalnych izb obrachunkowych wszczęte na podstawie przepisów dotychczasowych i niezakończone powołaniem przed dniem</w:t>
      </w:r>
      <w:r w:rsidR="00401200">
        <w:t>, o którym mowa w</w:t>
      </w:r>
      <w:r w:rsidRPr="00A26DF4">
        <w:t xml:space="preserve"> </w:t>
      </w:r>
      <w:r w:rsidR="00401200">
        <w:t xml:space="preserve">art. </w:t>
      </w:r>
      <w:r w:rsidR="00731AD1">
        <w:t>8</w:t>
      </w:r>
      <w:r w:rsidR="0054418C">
        <w:t xml:space="preserve"> ust. 2</w:t>
      </w:r>
      <w:r w:rsidR="00401200">
        <w:t xml:space="preserve">, </w:t>
      </w:r>
      <w:r w:rsidRPr="00A26DF4">
        <w:t>ulegają zakończeniu z tym dniem.</w:t>
      </w:r>
    </w:p>
    <w:p w14:paraId="2D01327B" w14:textId="74CCE73E" w:rsidR="00F25245" w:rsidRPr="00A26DF4" w:rsidRDefault="00F25245" w:rsidP="00286C83">
      <w:pPr>
        <w:pStyle w:val="ARTartustawynprozporzdzenia"/>
        <w:keepNext/>
      </w:pPr>
      <w:r w:rsidRPr="00286C83">
        <w:rPr>
          <w:rStyle w:val="Ppogrubienie"/>
        </w:rPr>
        <w:lastRenderedPageBreak/>
        <w:t>Art.</w:t>
      </w:r>
      <w:r w:rsidR="00286C83">
        <w:rPr>
          <w:rStyle w:val="Ppogrubienie"/>
        </w:rPr>
        <w:t> </w:t>
      </w:r>
      <w:r w:rsidR="00534486">
        <w:rPr>
          <w:rStyle w:val="Ppogrubienie"/>
        </w:rPr>
        <w:t>3</w:t>
      </w:r>
      <w:r w:rsidRPr="00286C83">
        <w:rPr>
          <w:rStyle w:val="Ppogrubienie"/>
        </w:rPr>
        <w:t>.</w:t>
      </w:r>
      <w:r w:rsidRPr="00A26DF4">
        <w:t xml:space="preserve"> Z dniem wejścia w życie niniejszej ustawy:</w:t>
      </w:r>
    </w:p>
    <w:p w14:paraId="21FA6E1B" w14:textId="77777777" w:rsidR="00F25245" w:rsidRPr="00A26DF4" w:rsidRDefault="00F25245" w:rsidP="00F25245">
      <w:pPr>
        <w:pStyle w:val="PKTpunkt"/>
      </w:pPr>
      <w:r w:rsidRPr="00A26DF4">
        <w:t>1)</w:t>
      </w:r>
      <w:r w:rsidRPr="00A26DF4">
        <w:tab/>
        <w:t>stosunki pracy nawiązane, na podstawie dotychczasowych przepisów ustawy zmienianej w art. 1,</w:t>
      </w:r>
      <w:r w:rsidR="00401200">
        <w:t xml:space="preserve"> w brzmieniu dotychczasowym,</w:t>
      </w:r>
      <w:r w:rsidRPr="00A26DF4">
        <w:t xml:space="preserve"> z prezesami, zastępcami prezesów i etatowymi członkami kolegiów </w:t>
      </w:r>
      <w:r w:rsidR="00CD7FEB">
        <w:t xml:space="preserve">regionalnych izb obrachunkowych </w:t>
      </w:r>
      <w:r w:rsidRPr="00A26DF4">
        <w:t>pozostają bez zmian;</w:t>
      </w:r>
    </w:p>
    <w:p w14:paraId="1F5EB7FC" w14:textId="77777777" w:rsidR="00F25245" w:rsidRPr="00A26DF4" w:rsidRDefault="00F25245" w:rsidP="00F25245">
      <w:pPr>
        <w:pStyle w:val="PKTpunkt"/>
      </w:pPr>
      <w:r w:rsidRPr="00A26DF4">
        <w:t>2)</w:t>
      </w:r>
      <w:r w:rsidRPr="00A26DF4">
        <w:tab/>
        <w:t>pozaetatowi członkowie kolegiów</w:t>
      </w:r>
      <w:r w:rsidR="00CD7FEB">
        <w:t xml:space="preserve"> regionalnych izb obrachunkowych</w:t>
      </w:r>
      <w:r w:rsidRPr="00A26DF4">
        <w:t xml:space="preserve">, powołani w trybie dotychczasowych przepisów ustawy zmienianej w art. 1, </w:t>
      </w:r>
      <w:r w:rsidR="00401200" w:rsidRPr="00401200">
        <w:t xml:space="preserve">w brzmieniu dotychczasowym, </w:t>
      </w:r>
      <w:r w:rsidRPr="00A26DF4">
        <w:t>pełnią swe funkcje do czasu upływu 6-letniej kadencji, na którą zostali powołani; w tym przypadku przepisu art. 15 ust. 6a w brzmieniu nadanym niniejszą ustawą nie stosuje się;</w:t>
      </w:r>
      <w:r w:rsidR="00835B8F">
        <w:t xml:space="preserve"> </w:t>
      </w:r>
    </w:p>
    <w:p w14:paraId="0FC4FE8A" w14:textId="4B7ABE9D" w:rsidR="00F25245" w:rsidRPr="00A26DF4" w:rsidRDefault="00F25245" w:rsidP="00F25245">
      <w:pPr>
        <w:pStyle w:val="PKTpunkt"/>
      </w:pPr>
      <w:r w:rsidRPr="00A26DF4">
        <w:t>3)</w:t>
      </w:r>
      <w:r w:rsidRPr="00A26DF4">
        <w:tab/>
        <w:t xml:space="preserve">konkursy na członków kolegium </w:t>
      </w:r>
      <w:r w:rsidR="00CD7FEB">
        <w:t xml:space="preserve">regionalnych izb obrachunkowych </w:t>
      </w:r>
      <w:r w:rsidRPr="00A26DF4">
        <w:t>wszczęte na podstawie ustawy zmienianej w art. 1, w</w:t>
      </w:r>
      <w:r w:rsidR="00F521D7">
        <w:t> </w:t>
      </w:r>
      <w:r w:rsidRPr="00A26DF4">
        <w:t xml:space="preserve">brzmieniu dotychczasowym, i niezakończone </w:t>
      </w:r>
      <w:r w:rsidR="00401200">
        <w:t xml:space="preserve">powołaniem </w:t>
      </w:r>
      <w:r w:rsidR="00401200" w:rsidRPr="00401200">
        <w:t xml:space="preserve">przed dniem, o którym mowa w art. </w:t>
      </w:r>
      <w:r w:rsidR="00731AD1">
        <w:t>8</w:t>
      </w:r>
      <w:r w:rsidR="0054418C">
        <w:t xml:space="preserve"> ust. 2</w:t>
      </w:r>
      <w:r w:rsidR="00401200" w:rsidRPr="00401200">
        <w:t>,</w:t>
      </w:r>
      <w:r w:rsidR="00401200">
        <w:t xml:space="preserve"> </w:t>
      </w:r>
      <w:r w:rsidRPr="00A26DF4">
        <w:t>przeprowadza się na dotychczasowych zasadach.</w:t>
      </w:r>
    </w:p>
    <w:p w14:paraId="1365AC42" w14:textId="1E97E6F2" w:rsidR="00F25245" w:rsidRPr="00A26DF4" w:rsidRDefault="00F25245" w:rsidP="00F25245">
      <w:pPr>
        <w:pStyle w:val="ARTartustawynprozporzdzenia"/>
      </w:pPr>
      <w:r w:rsidRPr="00286C83">
        <w:rPr>
          <w:rStyle w:val="Ppogrubienie"/>
        </w:rPr>
        <w:t>Art.</w:t>
      </w:r>
      <w:r w:rsidR="00286C83">
        <w:rPr>
          <w:rStyle w:val="Ppogrubienie"/>
        </w:rPr>
        <w:t> </w:t>
      </w:r>
      <w:r w:rsidR="00534486">
        <w:rPr>
          <w:rStyle w:val="Ppogrubienie"/>
        </w:rPr>
        <w:t>4</w:t>
      </w:r>
      <w:r w:rsidRPr="00286C83">
        <w:rPr>
          <w:rStyle w:val="Ppogrubienie"/>
        </w:rPr>
        <w:t>.</w:t>
      </w:r>
      <w:r w:rsidRPr="00A26DF4">
        <w:t xml:space="preserve"> Do postępowań kontrolnych wszczętych i niezakończonych przed dniem wejścia w</w:t>
      </w:r>
      <w:r w:rsidR="00835B8F">
        <w:t xml:space="preserve"> </w:t>
      </w:r>
      <w:r w:rsidRPr="00A26DF4">
        <w:t>życie niniejszej ustawy stosuje się przepisy dotychczasowe.</w:t>
      </w:r>
    </w:p>
    <w:p w14:paraId="615CF94C" w14:textId="376ADC76" w:rsidR="007C5D4C" w:rsidRDefault="007C5D4C" w:rsidP="00F25245">
      <w:pPr>
        <w:pStyle w:val="ARTartustawynprozporzdzenia"/>
      </w:pPr>
      <w:r w:rsidRPr="007C5D4C">
        <w:rPr>
          <w:rStyle w:val="Ppogrubienie"/>
        </w:rPr>
        <w:t>Art. 5.</w:t>
      </w:r>
      <w:r w:rsidRPr="007C5D4C">
        <w:t xml:space="preserve"> </w:t>
      </w:r>
      <w:r w:rsidR="00252AC2">
        <w:t xml:space="preserve">Okresowe oceny, o których mowa w art. 26b ust. 1 ustawy zmienianej w art. 1, w brzmieniu nadanym niniejszą ustawą, sporządza się po raz pierwszy po upływie 12 miesięcy od dnia jej wejścia w życie, </w:t>
      </w:r>
      <w:r w:rsidR="008C54C1">
        <w:t xml:space="preserve">z zastrzeżeniem aby oceniany okres wynosił co najmniej 24 miesiące. </w:t>
      </w:r>
    </w:p>
    <w:p w14:paraId="3E8E1553" w14:textId="4D70E4D2" w:rsidR="00F25245" w:rsidRPr="00A26DF4" w:rsidRDefault="00F25245" w:rsidP="00F25245">
      <w:pPr>
        <w:pStyle w:val="ARTartustawynprozporzdzenia"/>
      </w:pPr>
      <w:r w:rsidRPr="00286C83">
        <w:rPr>
          <w:rStyle w:val="Ppogrubienie"/>
        </w:rPr>
        <w:t>Art.</w:t>
      </w:r>
      <w:r w:rsidR="00286C83">
        <w:rPr>
          <w:rStyle w:val="Ppogrubienie"/>
        </w:rPr>
        <w:t> </w:t>
      </w:r>
      <w:r w:rsidR="007C5D4C">
        <w:rPr>
          <w:rStyle w:val="Ppogrubienie"/>
        </w:rPr>
        <w:t>6</w:t>
      </w:r>
      <w:r w:rsidRPr="00286C83">
        <w:rPr>
          <w:rStyle w:val="Ppogrubienie"/>
        </w:rPr>
        <w:t>.</w:t>
      </w:r>
      <w:r w:rsidRPr="00A26DF4">
        <w:t xml:space="preserve"> Dotychczasowe przepisy wykonawcze wydane na podstawie art. 2 ust. 4</w:t>
      </w:r>
      <w:r w:rsidR="00534486">
        <w:t>,</w:t>
      </w:r>
      <w:r w:rsidR="00F521D7">
        <w:t> </w:t>
      </w:r>
      <w:r w:rsidRPr="00A26DF4">
        <w:t>art.</w:t>
      </w:r>
      <w:r w:rsidR="00F521D7">
        <w:t> </w:t>
      </w:r>
      <w:r w:rsidRPr="00A26DF4">
        <w:t xml:space="preserve">15a ust. 12 </w:t>
      </w:r>
      <w:r w:rsidR="00534486">
        <w:t xml:space="preserve">i art. 26a ust. 6 i 7 </w:t>
      </w:r>
      <w:r w:rsidRPr="00A26DF4">
        <w:t>ustawy zmienianej w art. 1, zachowują moc do dnia wejścia w życie przepisów wykonawczych wydanych na podstawie odpowiednio art. 3 ust. 3</w:t>
      </w:r>
      <w:r w:rsidR="00534486">
        <w:t>,</w:t>
      </w:r>
      <w:r w:rsidRPr="00A26DF4">
        <w:t xml:space="preserve"> art. 15a ust. 16 </w:t>
      </w:r>
      <w:r w:rsidR="00534486">
        <w:t xml:space="preserve">i art. 26a ust. 6 i 7 </w:t>
      </w:r>
      <w:r w:rsidRPr="00A26DF4">
        <w:t xml:space="preserve">ustawy zmienianej w art. 1, w brzmieniu nadanym niniejszą ustawą, </w:t>
      </w:r>
      <w:r w:rsidR="00DE36C6" w:rsidRPr="00DE36C6">
        <w:t xml:space="preserve">jednak </w:t>
      </w:r>
      <w:r w:rsidRPr="00A26DF4">
        <w:t>nie dłużej niż przez okres 6 miesięcy od dnia jej wejścia w życie.</w:t>
      </w:r>
      <w:r w:rsidR="00835B8F">
        <w:t xml:space="preserve"> </w:t>
      </w:r>
    </w:p>
    <w:p w14:paraId="6BD4F794" w14:textId="3EEF5BDC" w:rsidR="00F25245" w:rsidRPr="00A26DF4" w:rsidRDefault="00F25245" w:rsidP="00F25245">
      <w:pPr>
        <w:pStyle w:val="ARTartustawynprozporzdzenia"/>
      </w:pPr>
      <w:r w:rsidRPr="00286C83">
        <w:rPr>
          <w:rStyle w:val="Ppogrubienie"/>
        </w:rPr>
        <w:t>Art.</w:t>
      </w:r>
      <w:r w:rsidR="00286C83">
        <w:rPr>
          <w:rStyle w:val="Ppogrubienie"/>
        </w:rPr>
        <w:t> </w:t>
      </w:r>
      <w:r w:rsidR="007C5D4C">
        <w:rPr>
          <w:rStyle w:val="Ppogrubienie"/>
        </w:rPr>
        <w:t>7</w:t>
      </w:r>
      <w:r w:rsidRPr="00286C83">
        <w:rPr>
          <w:rStyle w:val="Ppogrubienie"/>
        </w:rPr>
        <w:t>.</w:t>
      </w:r>
      <w:r w:rsidRPr="00A26DF4">
        <w:t xml:space="preserve"> Regionalne izby obrachunkowe oraz Krajowa Rada Regionalnych Izb Obrachunkowych, w terminie 2 miesięcy od dnia wejścia w życie niniejszej ustawy, dostosują regulaminy organizacyjne do wymogów </w:t>
      </w:r>
      <w:r w:rsidR="0032743B">
        <w:t>ustawy zmienianej w art. 1, w brzmieniu nadanym niniejszą ustawą</w:t>
      </w:r>
      <w:r w:rsidRPr="00A26DF4">
        <w:t>.</w:t>
      </w:r>
    </w:p>
    <w:p w14:paraId="59361215" w14:textId="7FA3E40E" w:rsidR="00F25245" w:rsidRPr="00A26DF4" w:rsidRDefault="00F25245" w:rsidP="00286C83">
      <w:pPr>
        <w:pStyle w:val="ARTartustawynprozporzdzenia"/>
        <w:keepNext/>
      </w:pPr>
      <w:r w:rsidRPr="00286C83">
        <w:rPr>
          <w:rStyle w:val="Ppogrubienie"/>
        </w:rPr>
        <w:t>Art.</w:t>
      </w:r>
      <w:r w:rsidR="00286C83">
        <w:rPr>
          <w:rStyle w:val="Ppogrubienie"/>
        </w:rPr>
        <w:t> </w:t>
      </w:r>
      <w:r w:rsidR="007C5D4C">
        <w:rPr>
          <w:rStyle w:val="Ppogrubienie"/>
        </w:rPr>
        <w:t>8</w:t>
      </w:r>
      <w:r w:rsidR="0054418C">
        <w:rPr>
          <w:rStyle w:val="Ppogrubienie"/>
        </w:rPr>
        <w:t>.1.</w:t>
      </w:r>
      <w:r w:rsidRPr="00A26DF4">
        <w:t xml:space="preserve"> Ustawa wchodzi w życie po upływie 3 miesięcy od dnia ogłoszenia, z</w:t>
      </w:r>
      <w:r w:rsidR="00F521D7">
        <w:t> </w:t>
      </w:r>
      <w:r w:rsidR="0054418C">
        <w:t>zastrzeżeniem ust. 2.</w:t>
      </w:r>
    </w:p>
    <w:p w14:paraId="388E83D7" w14:textId="58F1F9BB" w:rsidR="00680D64" w:rsidRPr="00A26DF4" w:rsidRDefault="0054418C" w:rsidP="00F7581E">
      <w:pPr>
        <w:pStyle w:val="PKTpunkt"/>
      </w:pPr>
      <w:r>
        <w:t xml:space="preserve">2. </w:t>
      </w:r>
      <w:r w:rsidR="00020A57">
        <w:t>Przepisy art.</w:t>
      </w:r>
      <w:r w:rsidR="00F25245" w:rsidRPr="00A26DF4">
        <w:t xml:space="preserve"> 1 pkt</w:t>
      </w:r>
      <w:r w:rsidR="00835B8F">
        <w:t xml:space="preserve"> </w:t>
      </w:r>
      <w:r w:rsidR="00F25245" w:rsidRPr="00A26DF4">
        <w:t>16 lit.</w:t>
      </w:r>
      <w:r w:rsidR="00835B8F">
        <w:t xml:space="preserve"> </w:t>
      </w:r>
      <w:r w:rsidR="00F25245" w:rsidRPr="00A26DF4">
        <w:t>b i</w:t>
      </w:r>
      <w:r w:rsidR="00835B8F">
        <w:t xml:space="preserve"> </w:t>
      </w:r>
      <w:r w:rsidR="00F25245" w:rsidRPr="00A26DF4">
        <w:t>pkt</w:t>
      </w:r>
      <w:r w:rsidR="00835B8F">
        <w:t xml:space="preserve"> </w:t>
      </w:r>
      <w:r w:rsidR="00F25245" w:rsidRPr="00A26DF4">
        <w:t>18</w:t>
      </w:r>
      <w:r w:rsidR="00F57A0E" w:rsidRPr="00A26DF4">
        <w:t>–</w:t>
      </w:r>
      <w:r w:rsidR="00F25245" w:rsidRPr="00A26DF4">
        <w:t>20 oraz art.</w:t>
      </w:r>
      <w:r w:rsidR="00835B8F">
        <w:t xml:space="preserve"> </w:t>
      </w:r>
      <w:r>
        <w:t>2</w:t>
      </w:r>
      <w:r w:rsidR="00AA6C45">
        <w:t xml:space="preserve"> </w:t>
      </w:r>
      <w:r>
        <w:t>ustawy</w:t>
      </w:r>
      <w:r w:rsidR="00F25245" w:rsidRPr="00A26DF4">
        <w:t xml:space="preserve"> wchodzą w życie z dniem następującym po dniu ogłoszenia.</w:t>
      </w:r>
    </w:p>
    <w:sectPr w:rsidR="00680D64" w:rsidRPr="00A26DF4" w:rsidSect="001A7F15">
      <w:headerReference w:type="default" r:id="rId9"/>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1AB3E" w14:textId="77777777" w:rsidR="00EE3FD4" w:rsidRDefault="00EE3FD4">
      <w:r>
        <w:separator/>
      </w:r>
    </w:p>
  </w:endnote>
  <w:endnote w:type="continuationSeparator" w:id="0">
    <w:p w14:paraId="0C8C43F8" w14:textId="77777777" w:rsidR="00EE3FD4" w:rsidRDefault="00EE3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E5FE4" w14:textId="77777777" w:rsidR="00EE3FD4" w:rsidRDefault="00EE3FD4">
      <w:r>
        <w:separator/>
      </w:r>
    </w:p>
  </w:footnote>
  <w:footnote w:type="continuationSeparator" w:id="0">
    <w:p w14:paraId="11087AEA" w14:textId="77777777" w:rsidR="00EE3FD4" w:rsidRDefault="00EE3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8BD2D" w14:textId="77777777" w:rsidR="00252AC2" w:rsidRPr="00B371CC" w:rsidRDefault="00252AC2" w:rsidP="00B371CC">
    <w:pPr>
      <w:pStyle w:val="Nagwek"/>
      <w:jc w:val="center"/>
    </w:pPr>
    <w:r>
      <w:t xml:space="preserve">– </w:t>
    </w:r>
    <w:r>
      <w:fldChar w:fldCharType="begin"/>
    </w:r>
    <w:r>
      <w:instrText xml:space="preserve"> PAGE  \* MERGEFORMAT </w:instrText>
    </w:r>
    <w:r>
      <w:fldChar w:fldCharType="separate"/>
    </w:r>
    <w:r w:rsidR="007E4F8E">
      <w:rPr>
        <w:noProof/>
      </w:rPr>
      <w:t>17</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948C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CD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618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3CF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9AC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BA441A"/>
    <w:multiLevelType w:val="hybridMultilevel"/>
    <w:tmpl w:val="78D625C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3"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6"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7"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6"/>
  </w:num>
  <w:num w:numId="6">
    <w:abstractNumId w:val="32"/>
  </w:num>
  <w:num w:numId="7">
    <w:abstractNumId w:val="36"/>
  </w:num>
  <w:num w:numId="8">
    <w:abstractNumId w:val="32"/>
  </w:num>
  <w:num w:numId="9">
    <w:abstractNumId w:val="36"/>
  </w:num>
  <w:num w:numId="10">
    <w:abstractNumId w:val="32"/>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4"/>
  </w:num>
  <w:num w:numId="28">
    <w:abstractNumId w:val="25"/>
  </w:num>
  <w:num w:numId="29">
    <w:abstractNumId w:val="37"/>
  </w:num>
  <w:num w:numId="30">
    <w:abstractNumId w:val="33"/>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5"/>
  </w:num>
  <w:num w:numId="44">
    <w:abstractNumId w:val="12"/>
  </w:num>
  <w:num w:numId="45">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SWiA">
    <w15:presenceInfo w15:providerId="None" w15:userId="MSW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245"/>
    <w:rsid w:val="000012DA"/>
    <w:rsid w:val="0000246E"/>
    <w:rsid w:val="00003862"/>
    <w:rsid w:val="0000627A"/>
    <w:rsid w:val="00007949"/>
    <w:rsid w:val="00012A35"/>
    <w:rsid w:val="00013BBC"/>
    <w:rsid w:val="00016099"/>
    <w:rsid w:val="00017DC2"/>
    <w:rsid w:val="00020A57"/>
    <w:rsid w:val="00021522"/>
    <w:rsid w:val="00023471"/>
    <w:rsid w:val="00023F13"/>
    <w:rsid w:val="000302D2"/>
    <w:rsid w:val="00030634"/>
    <w:rsid w:val="000319C1"/>
    <w:rsid w:val="00031A8B"/>
    <w:rsid w:val="00031BCA"/>
    <w:rsid w:val="000330FA"/>
    <w:rsid w:val="0003362F"/>
    <w:rsid w:val="00036B63"/>
    <w:rsid w:val="00037E1A"/>
    <w:rsid w:val="00043495"/>
    <w:rsid w:val="00043D30"/>
    <w:rsid w:val="00046A75"/>
    <w:rsid w:val="00047312"/>
    <w:rsid w:val="000508BD"/>
    <w:rsid w:val="000517AB"/>
    <w:rsid w:val="0005339C"/>
    <w:rsid w:val="00054BB4"/>
    <w:rsid w:val="0005571B"/>
    <w:rsid w:val="0005619E"/>
    <w:rsid w:val="00057AB3"/>
    <w:rsid w:val="00057B4E"/>
    <w:rsid w:val="00060076"/>
    <w:rsid w:val="00060432"/>
    <w:rsid w:val="00060D87"/>
    <w:rsid w:val="000615A5"/>
    <w:rsid w:val="000622D0"/>
    <w:rsid w:val="00064E4C"/>
    <w:rsid w:val="00066901"/>
    <w:rsid w:val="00071BEE"/>
    <w:rsid w:val="000736CD"/>
    <w:rsid w:val="00073E35"/>
    <w:rsid w:val="0007533B"/>
    <w:rsid w:val="0007545D"/>
    <w:rsid w:val="00075DF0"/>
    <w:rsid w:val="000760BF"/>
    <w:rsid w:val="0007613E"/>
    <w:rsid w:val="00076BFC"/>
    <w:rsid w:val="000814A7"/>
    <w:rsid w:val="0008557B"/>
    <w:rsid w:val="00085CE7"/>
    <w:rsid w:val="000906EE"/>
    <w:rsid w:val="00091BA2"/>
    <w:rsid w:val="000944EF"/>
    <w:rsid w:val="0009732D"/>
    <w:rsid w:val="000973F0"/>
    <w:rsid w:val="000A1296"/>
    <w:rsid w:val="000A1C27"/>
    <w:rsid w:val="000A1DAD"/>
    <w:rsid w:val="000A2649"/>
    <w:rsid w:val="000A323B"/>
    <w:rsid w:val="000A4D0F"/>
    <w:rsid w:val="000B298D"/>
    <w:rsid w:val="000B5B2D"/>
    <w:rsid w:val="000B5DCE"/>
    <w:rsid w:val="000C0200"/>
    <w:rsid w:val="000C05BA"/>
    <w:rsid w:val="000C0E8F"/>
    <w:rsid w:val="000C339C"/>
    <w:rsid w:val="000C48E6"/>
    <w:rsid w:val="000C4BC4"/>
    <w:rsid w:val="000D0110"/>
    <w:rsid w:val="000D029B"/>
    <w:rsid w:val="000D2468"/>
    <w:rsid w:val="000D318A"/>
    <w:rsid w:val="000D341F"/>
    <w:rsid w:val="000D44E4"/>
    <w:rsid w:val="000D6173"/>
    <w:rsid w:val="000D6F83"/>
    <w:rsid w:val="000E0391"/>
    <w:rsid w:val="000E2092"/>
    <w:rsid w:val="000E25CC"/>
    <w:rsid w:val="000E3694"/>
    <w:rsid w:val="000E43DB"/>
    <w:rsid w:val="000E490F"/>
    <w:rsid w:val="000E6241"/>
    <w:rsid w:val="000F2BE3"/>
    <w:rsid w:val="000F3D0D"/>
    <w:rsid w:val="000F4945"/>
    <w:rsid w:val="000F6ED4"/>
    <w:rsid w:val="000F7A6E"/>
    <w:rsid w:val="00100AF3"/>
    <w:rsid w:val="001042BA"/>
    <w:rsid w:val="00106D03"/>
    <w:rsid w:val="00110465"/>
    <w:rsid w:val="00110628"/>
    <w:rsid w:val="0011245A"/>
    <w:rsid w:val="00113526"/>
    <w:rsid w:val="0011493E"/>
    <w:rsid w:val="00115B72"/>
    <w:rsid w:val="001209EC"/>
    <w:rsid w:val="00120A9E"/>
    <w:rsid w:val="00120CEE"/>
    <w:rsid w:val="00122B02"/>
    <w:rsid w:val="0012534E"/>
    <w:rsid w:val="00125A9C"/>
    <w:rsid w:val="00126596"/>
    <w:rsid w:val="0012665B"/>
    <w:rsid w:val="001270A2"/>
    <w:rsid w:val="00131237"/>
    <w:rsid w:val="001329AC"/>
    <w:rsid w:val="00134CA0"/>
    <w:rsid w:val="0014026F"/>
    <w:rsid w:val="001455FC"/>
    <w:rsid w:val="00147A47"/>
    <w:rsid w:val="00147AA1"/>
    <w:rsid w:val="001520CF"/>
    <w:rsid w:val="0015667C"/>
    <w:rsid w:val="00157110"/>
    <w:rsid w:val="0015742A"/>
    <w:rsid w:val="00157DA1"/>
    <w:rsid w:val="00162159"/>
    <w:rsid w:val="00163147"/>
    <w:rsid w:val="00164C57"/>
    <w:rsid w:val="00164C9D"/>
    <w:rsid w:val="0016667E"/>
    <w:rsid w:val="00170394"/>
    <w:rsid w:val="00172F7A"/>
    <w:rsid w:val="00173150"/>
    <w:rsid w:val="00173390"/>
    <w:rsid w:val="001736F0"/>
    <w:rsid w:val="00173BB3"/>
    <w:rsid w:val="001740D0"/>
    <w:rsid w:val="00174F2C"/>
    <w:rsid w:val="00175444"/>
    <w:rsid w:val="00177148"/>
    <w:rsid w:val="00180F2A"/>
    <w:rsid w:val="00184B91"/>
    <w:rsid w:val="00184D4A"/>
    <w:rsid w:val="00186EC1"/>
    <w:rsid w:val="00191E1F"/>
    <w:rsid w:val="0019473B"/>
    <w:rsid w:val="001952B1"/>
    <w:rsid w:val="00196E39"/>
    <w:rsid w:val="00197649"/>
    <w:rsid w:val="001A01FB"/>
    <w:rsid w:val="001A10E9"/>
    <w:rsid w:val="001A183D"/>
    <w:rsid w:val="001A2B65"/>
    <w:rsid w:val="001A2D3C"/>
    <w:rsid w:val="001A3CD3"/>
    <w:rsid w:val="001A5BEF"/>
    <w:rsid w:val="001A7F15"/>
    <w:rsid w:val="001B1781"/>
    <w:rsid w:val="001B342E"/>
    <w:rsid w:val="001B6AB1"/>
    <w:rsid w:val="001C1832"/>
    <w:rsid w:val="001C188C"/>
    <w:rsid w:val="001C397C"/>
    <w:rsid w:val="001D1783"/>
    <w:rsid w:val="001D2A65"/>
    <w:rsid w:val="001D53CD"/>
    <w:rsid w:val="001D55A3"/>
    <w:rsid w:val="001D5AF5"/>
    <w:rsid w:val="001E1E73"/>
    <w:rsid w:val="001E40ED"/>
    <w:rsid w:val="001E4E0C"/>
    <w:rsid w:val="001E526D"/>
    <w:rsid w:val="001E5655"/>
    <w:rsid w:val="001F1832"/>
    <w:rsid w:val="001F220F"/>
    <w:rsid w:val="001F25B3"/>
    <w:rsid w:val="001F285D"/>
    <w:rsid w:val="001F6616"/>
    <w:rsid w:val="00202BD4"/>
    <w:rsid w:val="00204A97"/>
    <w:rsid w:val="00207F53"/>
    <w:rsid w:val="002107FC"/>
    <w:rsid w:val="002114EF"/>
    <w:rsid w:val="002166AD"/>
    <w:rsid w:val="00217871"/>
    <w:rsid w:val="00221ED8"/>
    <w:rsid w:val="002231EA"/>
    <w:rsid w:val="00223FDF"/>
    <w:rsid w:val="002263A0"/>
    <w:rsid w:val="002279C0"/>
    <w:rsid w:val="00230E9B"/>
    <w:rsid w:val="0023727E"/>
    <w:rsid w:val="00242081"/>
    <w:rsid w:val="00243777"/>
    <w:rsid w:val="002441CD"/>
    <w:rsid w:val="0024507F"/>
    <w:rsid w:val="0024679A"/>
    <w:rsid w:val="002501A3"/>
    <w:rsid w:val="0025166C"/>
    <w:rsid w:val="00252AC2"/>
    <w:rsid w:val="00254299"/>
    <w:rsid w:val="002555D4"/>
    <w:rsid w:val="00261A16"/>
    <w:rsid w:val="00263522"/>
    <w:rsid w:val="00264EC6"/>
    <w:rsid w:val="002664F1"/>
    <w:rsid w:val="00271013"/>
    <w:rsid w:val="00273FE4"/>
    <w:rsid w:val="002765B4"/>
    <w:rsid w:val="00276A94"/>
    <w:rsid w:val="00286C83"/>
    <w:rsid w:val="0028729C"/>
    <w:rsid w:val="00287C3D"/>
    <w:rsid w:val="00290FD7"/>
    <w:rsid w:val="0029405D"/>
    <w:rsid w:val="00294372"/>
    <w:rsid w:val="00294FA6"/>
    <w:rsid w:val="00295A6F"/>
    <w:rsid w:val="00297F52"/>
    <w:rsid w:val="002A0A31"/>
    <w:rsid w:val="002A20C4"/>
    <w:rsid w:val="002A372E"/>
    <w:rsid w:val="002A5110"/>
    <w:rsid w:val="002A570F"/>
    <w:rsid w:val="002A5EC4"/>
    <w:rsid w:val="002A7292"/>
    <w:rsid w:val="002A7358"/>
    <w:rsid w:val="002A7902"/>
    <w:rsid w:val="002A7E65"/>
    <w:rsid w:val="002B0F6B"/>
    <w:rsid w:val="002B21FE"/>
    <w:rsid w:val="002B23B8"/>
    <w:rsid w:val="002B4429"/>
    <w:rsid w:val="002B68A6"/>
    <w:rsid w:val="002B7FAF"/>
    <w:rsid w:val="002C41C2"/>
    <w:rsid w:val="002D086C"/>
    <w:rsid w:val="002D0C4F"/>
    <w:rsid w:val="002D1364"/>
    <w:rsid w:val="002D193D"/>
    <w:rsid w:val="002D4D30"/>
    <w:rsid w:val="002D5000"/>
    <w:rsid w:val="002D598D"/>
    <w:rsid w:val="002D7188"/>
    <w:rsid w:val="002E1DE3"/>
    <w:rsid w:val="002E2AB6"/>
    <w:rsid w:val="002E3C0F"/>
    <w:rsid w:val="002E3F34"/>
    <w:rsid w:val="002E5F79"/>
    <w:rsid w:val="002E64FA"/>
    <w:rsid w:val="002F0A00"/>
    <w:rsid w:val="002F0CFA"/>
    <w:rsid w:val="002F4A7E"/>
    <w:rsid w:val="002F669F"/>
    <w:rsid w:val="00301C97"/>
    <w:rsid w:val="0030451D"/>
    <w:rsid w:val="0031004C"/>
    <w:rsid w:val="003105F6"/>
    <w:rsid w:val="00311297"/>
    <w:rsid w:val="003113BE"/>
    <w:rsid w:val="003122CA"/>
    <w:rsid w:val="00314798"/>
    <w:rsid w:val="003148FD"/>
    <w:rsid w:val="00315C9C"/>
    <w:rsid w:val="00317F1E"/>
    <w:rsid w:val="00321080"/>
    <w:rsid w:val="00322D45"/>
    <w:rsid w:val="003234C7"/>
    <w:rsid w:val="0032569A"/>
    <w:rsid w:val="00325A1F"/>
    <w:rsid w:val="003268F9"/>
    <w:rsid w:val="0032743B"/>
    <w:rsid w:val="00330286"/>
    <w:rsid w:val="00330BAF"/>
    <w:rsid w:val="00334E3A"/>
    <w:rsid w:val="003361DD"/>
    <w:rsid w:val="00336413"/>
    <w:rsid w:val="00336B4F"/>
    <w:rsid w:val="00341A6A"/>
    <w:rsid w:val="00345B9C"/>
    <w:rsid w:val="00352DAE"/>
    <w:rsid w:val="00354EB9"/>
    <w:rsid w:val="003602AE"/>
    <w:rsid w:val="00360929"/>
    <w:rsid w:val="003647D5"/>
    <w:rsid w:val="00364A39"/>
    <w:rsid w:val="003653FF"/>
    <w:rsid w:val="003674B0"/>
    <w:rsid w:val="0037096A"/>
    <w:rsid w:val="003769E3"/>
    <w:rsid w:val="0037727C"/>
    <w:rsid w:val="00377E70"/>
    <w:rsid w:val="00380904"/>
    <w:rsid w:val="003823EE"/>
    <w:rsid w:val="00382960"/>
    <w:rsid w:val="003834DA"/>
    <w:rsid w:val="003846F7"/>
    <w:rsid w:val="003851ED"/>
    <w:rsid w:val="00385B39"/>
    <w:rsid w:val="00386785"/>
    <w:rsid w:val="00390E89"/>
    <w:rsid w:val="00391B1A"/>
    <w:rsid w:val="00394423"/>
    <w:rsid w:val="00396680"/>
    <w:rsid w:val="00396942"/>
    <w:rsid w:val="00396B49"/>
    <w:rsid w:val="00396E3E"/>
    <w:rsid w:val="003A1798"/>
    <w:rsid w:val="003A306E"/>
    <w:rsid w:val="003A439F"/>
    <w:rsid w:val="003A5E48"/>
    <w:rsid w:val="003A60DC"/>
    <w:rsid w:val="003A6A46"/>
    <w:rsid w:val="003A7A63"/>
    <w:rsid w:val="003B000C"/>
    <w:rsid w:val="003B0F1D"/>
    <w:rsid w:val="003B3EE0"/>
    <w:rsid w:val="003B4A57"/>
    <w:rsid w:val="003C0AD9"/>
    <w:rsid w:val="003C0ED0"/>
    <w:rsid w:val="003C1D49"/>
    <w:rsid w:val="003C2212"/>
    <w:rsid w:val="003C35C4"/>
    <w:rsid w:val="003D08BF"/>
    <w:rsid w:val="003D12C2"/>
    <w:rsid w:val="003D31B9"/>
    <w:rsid w:val="003D3867"/>
    <w:rsid w:val="003D728F"/>
    <w:rsid w:val="003E0D1A"/>
    <w:rsid w:val="003E2DA3"/>
    <w:rsid w:val="003E3412"/>
    <w:rsid w:val="003E416A"/>
    <w:rsid w:val="003E7031"/>
    <w:rsid w:val="003E7EE8"/>
    <w:rsid w:val="003F020D"/>
    <w:rsid w:val="003F03D9"/>
    <w:rsid w:val="003F2FBE"/>
    <w:rsid w:val="003F318D"/>
    <w:rsid w:val="003F5BAE"/>
    <w:rsid w:val="003F6ED7"/>
    <w:rsid w:val="00401200"/>
    <w:rsid w:val="004012C8"/>
    <w:rsid w:val="00401C84"/>
    <w:rsid w:val="00403210"/>
    <w:rsid w:val="004035BB"/>
    <w:rsid w:val="004035EB"/>
    <w:rsid w:val="00407332"/>
    <w:rsid w:val="00407828"/>
    <w:rsid w:val="00411FA0"/>
    <w:rsid w:val="00413D8E"/>
    <w:rsid w:val="004140F2"/>
    <w:rsid w:val="00414C7C"/>
    <w:rsid w:val="00417B22"/>
    <w:rsid w:val="00421085"/>
    <w:rsid w:val="004223EB"/>
    <w:rsid w:val="0042465E"/>
    <w:rsid w:val="00424DF7"/>
    <w:rsid w:val="004313E8"/>
    <w:rsid w:val="00432B76"/>
    <w:rsid w:val="004343B7"/>
    <w:rsid w:val="00434D01"/>
    <w:rsid w:val="00435D26"/>
    <w:rsid w:val="00440C99"/>
    <w:rsid w:val="0044175C"/>
    <w:rsid w:val="00444095"/>
    <w:rsid w:val="00445076"/>
    <w:rsid w:val="00445463"/>
    <w:rsid w:val="00445F4D"/>
    <w:rsid w:val="0045036B"/>
    <w:rsid w:val="004504C0"/>
    <w:rsid w:val="00451A8D"/>
    <w:rsid w:val="004527AC"/>
    <w:rsid w:val="004550FB"/>
    <w:rsid w:val="00457001"/>
    <w:rsid w:val="00457318"/>
    <w:rsid w:val="0046111A"/>
    <w:rsid w:val="00461954"/>
    <w:rsid w:val="00462946"/>
    <w:rsid w:val="004633DF"/>
    <w:rsid w:val="00463F43"/>
    <w:rsid w:val="00464B94"/>
    <w:rsid w:val="004653A8"/>
    <w:rsid w:val="00465A0B"/>
    <w:rsid w:val="0047077C"/>
    <w:rsid w:val="00470B05"/>
    <w:rsid w:val="0047207C"/>
    <w:rsid w:val="00472CD6"/>
    <w:rsid w:val="00474E3C"/>
    <w:rsid w:val="004751B3"/>
    <w:rsid w:val="00476FE2"/>
    <w:rsid w:val="004779C7"/>
    <w:rsid w:val="00480A58"/>
    <w:rsid w:val="0048178B"/>
    <w:rsid w:val="00482151"/>
    <w:rsid w:val="004855B2"/>
    <w:rsid w:val="00485FAD"/>
    <w:rsid w:val="004870B4"/>
    <w:rsid w:val="00487AED"/>
    <w:rsid w:val="00491EDF"/>
    <w:rsid w:val="00492A3F"/>
    <w:rsid w:val="004939F7"/>
    <w:rsid w:val="00494F62"/>
    <w:rsid w:val="00497EBD"/>
    <w:rsid w:val="004A2001"/>
    <w:rsid w:val="004A3590"/>
    <w:rsid w:val="004B00A7"/>
    <w:rsid w:val="004B25E2"/>
    <w:rsid w:val="004B2B97"/>
    <w:rsid w:val="004B34D7"/>
    <w:rsid w:val="004B4F1C"/>
    <w:rsid w:val="004B5037"/>
    <w:rsid w:val="004B5B2F"/>
    <w:rsid w:val="004B626A"/>
    <w:rsid w:val="004B660E"/>
    <w:rsid w:val="004C05BD"/>
    <w:rsid w:val="004C3B06"/>
    <w:rsid w:val="004C3F97"/>
    <w:rsid w:val="004C7EE7"/>
    <w:rsid w:val="004D149B"/>
    <w:rsid w:val="004D2DEE"/>
    <w:rsid w:val="004D2E1F"/>
    <w:rsid w:val="004D593A"/>
    <w:rsid w:val="004D7FD9"/>
    <w:rsid w:val="004E1324"/>
    <w:rsid w:val="004E19A5"/>
    <w:rsid w:val="004E37E5"/>
    <w:rsid w:val="004E3FDB"/>
    <w:rsid w:val="004E49A5"/>
    <w:rsid w:val="004E6211"/>
    <w:rsid w:val="004F1F4A"/>
    <w:rsid w:val="004F296D"/>
    <w:rsid w:val="004F508B"/>
    <w:rsid w:val="004F695F"/>
    <w:rsid w:val="004F6CA4"/>
    <w:rsid w:val="00500752"/>
    <w:rsid w:val="00501537"/>
    <w:rsid w:val="00501A50"/>
    <w:rsid w:val="0050222D"/>
    <w:rsid w:val="00503AF3"/>
    <w:rsid w:val="0050696D"/>
    <w:rsid w:val="00507F32"/>
    <w:rsid w:val="005100CE"/>
    <w:rsid w:val="0051094B"/>
    <w:rsid w:val="005110D7"/>
    <w:rsid w:val="00511D99"/>
    <w:rsid w:val="005128D3"/>
    <w:rsid w:val="005147E8"/>
    <w:rsid w:val="005158F2"/>
    <w:rsid w:val="00523944"/>
    <w:rsid w:val="00526DFC"/>
    <w:rsid w:val="00526F43"/>
    <w:rsid w:val="00527651"/>
    <w:rsid w:val="00534486"/>
    <w:rsid w:val="00534F9D"/>
    <w:rsid w:val="005363AB"/>
    <w:rsid w:val="0054418C"/>
    <w:rsid w:val="00544EF4"/>
    <w:rsid w:val="00545E53"/>
    <w:rsid w:val="00545F35"/>
    <w:rsid w:val="005479D9"/>
    <w:rsid w:val="00553AE8"/>
    <w:rsid w:val="005572BD"/>
    <w:rsid w:val="00557A12"/>
    <w:rsid w:val="0056019C"/>
    <w:rsid w:val="00560AC7"/>
    <w:rsid w:val="00561AFB"/>
    <w:rsid w:val="00561FA8"/>
    <w:rsid w:val="0056313D"/>
    <w:rsid w:val="005635ED"/>
    <w:rsid w:val="005636BA"/>
    <w:rsid w:val="00563B27"/>
    <w:rsid w:val="00565253"/>
    <w:rsid w:val="00570191"/>
    <w:rsid w:val="00570570"/>
    <w:rsid w:val="00572512"/>
    <w:rsid w:val="00573EE6"/>
    <w:rsid w:val="0057547F"/>
    <w:rsid w:val="005754EE"/>
    <w:rsid w:val="0057617E"/>
    <w:rsid w:val="00576497"/>
    <w:rsid w:val="005835E7"/>
    <w:rsid w:val="0058397F"/>
    <w:rsid w:val="00583BF8"/>
    <w:rsid w:val="00585F33"/>
    <w:rsid w:val="00591124"/>
    <w:rsid w:val="0059688D"/>
    <w:rsid w:val="00597024"/>
    <w:rsid w:val="005975F0"/>
    <w:rsid w:val="005A0274"/>
    <w:rsid w:val="005A095C"/>
    <w:rsid w:val="005A669D"/>
    <w:rsid w:val="005A75D8"/>
    <w:rsid w:val="005B18BD"/>
    <w:rsid w:val="005B61C3"/>
    <w:rsid w:val="005B713E"/>
    <w:rsid w:val="005C03B6"/>
    <w:rsid w:val="005C348E"/>
    <w:rsid w:val="005C68E1"/>
    <w:rsid w:val="005D3763"/>
    <w:rsid w:val="005D55E1"/>
    <w:rsid w:val="005D6ABF"/>
    <w:rsid w:val="005E19F7"/>
    <w:rsid w:val="005E4F04"/>
    <w:rsid w:val="005E5D28"/>
    <w:rsid w:val="005E62C2"/>
    <w:rsid w:val="005E6C71"/>
    <w:rsid w:val="005F0963"/>
    <w:rsid w:val="005F2824"/>
    <w:rsid w:val="005F2EBA"/>
    <w:rsid w:val="005F35ED"/>
    <w:rsid w:val="005F7812"/>
    <w:rsid w:val="005F7A88"/>
    <w:rsid w:val="00603A1A"/>
    <w:rsid w:val="006046D5"/>
    <w:rsid w:val="00604EBC"/>
    <w:rsid w:val="00607A93"/>
    <w:rsid w:val="00607DE4"/>
    <w:rsid w:val="00610C08"/>
    <w:rsid w:val="00611F74"/>
    <w:rsid w:val="00612A09"/>
    <w:rsid w:val="00615772"/>
    <w:rsid w:val="00616DA7"/>
    <w:rsid w:val="00621256"/>
    <w:rsid w:val="00621FCC"/>
    <w:rsid w:val="00622E4B"/>
    <w:rsid w:val="006249F9"/>
    <w:rsid w:val="006333DA"/>
    <w:rsid w:val="00635134"/>
    <w:rsid w:val="006356E2"/>
    <w:rsid w:val="006358AF"/>
    <w:rsid w:val="006421BA"/>
    <w:rsid w:val="00642A65"/>
    <w:rsid w:val="00642B6C"/>
    <w:rsid w:val="00645D00"/>
    <w:rsid w:val="00645DCE"/>
    <w:rsid w:val="006465AC"/>
    <w:rsid w:val="006465BF"/>
    <w:rsid w:val="00647806"/>
    <w:rsid w:val="00653B22"/>
    <w:rsid w:val="00654D33"/>
    <w:rsid w:val="00655BA0"/>
    <w:rsid w:val="00657BF4"/>
    <w:rsid w:val="006603FB"/>
    <w:rsid w:val="006608DF"/>
    <w:rsid w:val="006623AC"/>
    <w:rsid w:val="00663985"/>
    <w:rsid w:val="006664BE"/>
    <w:rsid w:val="006678AF"/>
    <w:rsid w:val="006701EF"/>
    <w:rsid w:val="00673BA5"/>
    <w:rsid w:val="0067448C"/>
    <w:rsid w:val="00680058"/>
    <w:rsid w:val="00680D64"/>
    <w:rsid w:val="00681F9F"/>
    <w:rsid w:val="006840EA"/>
    <w:rsid w:val="006844E2"/>
    <w:rsid w:val="00685267"/>
    <w:rsid w:val="006872AE"/>
    <w:rsid w:val="00690082"/>
    <w:rsid w:val="00690252"/>
    <w:rsid w:val="006937F0"/>
    <w:rsid w:val="006946BB"/>
    <w:rsid w:val="006951D3"/>
    <w:rsid w:val="006969FA"/>
    <w:rsid w:val="006A35D5"/>
    <w:rsid w:val="006A748A"/>
    <w:rsid w:val="006B1880"/>
    <w:rsid w:val="006B48F7"/>
    <w:rsid w:val="006B4EA2"/>
    <w:rsid w:val="006C29E6"/>
    <w:rsid w:val="006C3F34"/>
    <w:rsid w:val="006C419E"/>
    <w:rsid w:val="006C4A31"/>
    <w:rsid w:val="006C5AC2"/>
    <w:rsid w:val="006C5E98"/>
    <w:rsid w:val="006C6AFB"/>
    <w:rsid w:val="006D0DC9"/>
    <w:rsid w:val="006D2735"/>
    <w:rsid w:val="006D2EAD"/>
    <w:rsid w:val="006D45B2"/>
    <w:rsid w:val="006D4F8A"/>
    <w:rsid w:val="006E0FCC"/>
    <w:rsid w:val="006E1456"/>
    <w:rsid w:val="006E1E96"/>
    <w:rsid w:val="006E5E21"/>
    <w:rsid w:val="006F2648"/>
    <w:rsid w:val="006F2F10"/>
    <w:rsid w:val="006F482B"/>
    <w:rsid w:val="006F584B"/>
    <w:rsid w:val="006F6311"/>
    <w:rsid w:val="00701952"/>
    <w:rsid w:val="00702556"/>
    <w:rsid w:val="0070277E"/>
    <w:rsid w:val="00704156"/>
    <w:rsid w:val="00705288"/>
    <w:rsid w:val="007069FC"/>
    <w:rsid w:val="007073E4"/>
    <w:rsid w:val="00711221"/>
    <w:rsid w:val="00712675"/>
    <w:rsid w:val="00713808"/>
    <w:rsid w:val="007151B6"/>
    <w:rsid w:val="0071520D"/>
    <w:rsid w:val="00715676"/>
    <w:rsid w:val="00715EDB"/>
    <w:rsid w:val="007160D5"/>
    <w:rsid w:val="007163FB"/>
    <w:rsid w:val="00717C2E"/>
    <w:rsid w:val="007204FA"/>
    <w:rsid w:val="007213B3"/>
    <w:rsid w:val="0072457F"/>
    <w:rsid w:val="00725406"/>
    <w:rsid w:val="0072621B"/>
    <w:rsid w:val="00730555"/>
    <w:rsid w:val="007312CC"/>
    <w:rsid w:val="00731AD1"/>
    <w:rsid w:val="00732EF4"/>
    <w:rsid w:val="00733460"/>
    <w:rsid w:val="00736A64"/>
    <w:rsid w:val="00737F6A"/>
    <w:rsid w:val="007410B6"/>
    <w:rsid w:val="00744C6F"/>
    <w:rsid w:val="007457F6"/>
    <w:rsid w:val="00745ABB"/>
    <w:rsid w:val="007464AE"/>
    <w:rsid w:val="00746E38"/>
    <w:rsid w:val="00747CD5"/>
    <w:rsid w:val="00753B51"/>
    <w:rsid w:val="00756629"/>
    <w:rsid w:val="007575D2"/>
    <w:rsid w:val="00757B4F"/>
    <w:rsid w:val="00757B6A"/>
    <w:rsid w:val="007610E0"/>
    <w:rsid w:val="007621AA"/>
    <w:rsid w:val="0076260A"/>
    <w:rsid w:val="00764A67"/>
    <w:rsid w:val="00765E95"/>
    <w:rsid w:val="00766FDE"/>
    <w:rsid w:val="00770F6B"/>
    <w:rsid w:val="00771883"/>
    <w:rsid w:val="00776DC2"/>
    <w:rsid w:val="00780122"/>
    <w:rsid w:val="00780C3D"/>
    <w:rsid w:val="0078214B"/>
    <w:rsid w:val="0078470D"/>
    <w:rsid w:val="0078498A"/>
    <w:rsid w:val="00784F6D"/>
    <w:rsid w:val="00790FF0"/>
    <w:rsid w:val="00792207"/>
    <w:rsid w:val="00792B64"/>
    <w:rsid w:val="00792E29"/>
    <w:rsid w:val="00792F9C"/>
    <w:rsid w:val="0079379A"/>
    <w:rsid w:val="00794953"/>
    <w:rsid w:val="007A1F2F"/>
    <w:rsid w:val="007A274B"/>
    <w:rsid w:val="007A2918"/>
    <w:rsid w:val="007A2A5C"/>
    <w:rsid w:val="007A5150"/>
    <w:rsid w:val="007A5373"/>
    <w:rsid w:val="007A789F"/>
    <w:rsid w:val="007B3A0D"/>
    <w:rsid w:val="007B3C36"/>
    <w:rsid w:val="007B75BC"/>
    <w:rsid w:val="007C0BD6"/>
    <w:rsid w:val="007C3806"/>
    <w:rsid w:val="007C5BB7"/>
    <w:rsid w:val="007C5D4C"/>
    <w:rsid w:val="007D07D5"/>
    <w:rsid w:val="007D1C64"/>
    <w:rsid w:val="007D32DD"/>
    <w:rsid w:val="007D5591"/>
    <w:rsid w:val="007D5E3A"/>
    <w:rsid w:val="007D6DCE"/>
    <w:rsid w:val="007D72C4"/>
    <w:rsid w:val="007D78B6"/>
    <w:rsid w:val="007E2CFE"/>
    <w:rsid w:val="007E4F8E"/>
    <w:rsid w:val="007E59C9"/>
    <w:rsid w:val="007F0072"/>
    <w:rsid w:val="007F2B71"/>
    <w:rsid w:val="007F2EB6"/>
    <w:rsid w:val="007F358C"/>
    <w:rsid w:val="007F54C3"/>
    <w:rsid w:val="007F5CC0"/>
    <w:rsid w:val="00802949"/>
    <w:rsid w:val="0080301E"/>
    <w:rsid w:val="0080348C"/>
    <w:rsid w:val="0080365F"/>
    <w:rsid w:val="00804062"/>
    <w:rsid w:val="0080498A"/>
    <w:rsid w:val="008127FC"/>
    <w:rsid w:val="00812BE5"/>
    <w:rsid w:val="00816E95"/>
    <w:rsid w:val="00817429"/>
    <w:rsid w:val="00821514"/>
    <w:rsid w:val="00821E35"/>
    <w:rsid w:val="00824591"/>
    <w:rsid w:val="00824AED"/>
    <w:rsid w:val="00827820"/>
    <w:rsid w:val="00831B8B"/>
    <w:rsid w:val="0083405D"/>
    <w:rsid w:val="008352D4"/>
    <w:rsid w:val="00835B8F"/>
    <w:rsid w:val="00836DB9"/>
    <w:rsid w:val="00837C67"/>
    <w:rsid w:val="008415B0"/>
    <w:rsid w:val="00842028"/>
    <w:rsid w:val="00843627"/>
    <w:rsid w:val="008436B8"/>
    <w:rsid w:val="008460B6"/>
    <w:rsid w:val="00850C9D"/>
    <w:rsid w:val="00852B59"/>
    <w:rsid w:val="00854A89"/>
    <w:rsid w:val="00856272"/>
    <w:rsid w:val="008563FF"/>
    <w:rsid w:val="008579C5"/>
    <w:rsid w:val="0086018B"/>
    <w:rsid w:val="008611DD"/>
    <w:rsid w:val="008620DE"/>
    <w:rsid w:val="00863A08"/>
    <w:rsid w:val="00866867"/>
    <w:rsid w:val="00872257"/>
    <w:rsid w:val="008753E6"/>
    <w:rsid w:val="0087738C"/>
    <w:rsid w:val="008802AF"/>
    <w:rsid w:val="00881926"/>
    <w:rsid w:val="0088318F"/>
    <w:rsid w:val="0088331D"/>
    <w:rsid w:val="008852B0"/>
    <w:rsid w:val="00885AE7"/>
    <w:rsid w:val="00886B60"/>
    <w:rsid w:val="00887889"/>
    <w:rsid w:val="00891423"/>
    <w:rsid w:val="008920FF"/>
    <w:rsid w:val="008926E8"/>
    <w:rsid w:val="00894F19"/>
    <w:rsid w:val="00896A10"/>
    <w:rsid w:val="008971B5"/>
    <w:rsid w:val="00897516"/>
    <w:rsid w:val="00897C75"/>
    <w:rsid w:val="008A3EB1"/>
    <w:rsid w:val="008A5D26"/>
    <w:rsid w:val="008A6B13"/>
    <w:rsid w:val="008A6ECB"/>
    <w:rsid w:val="008B0BF9"/>
    <w:rsid w:val="008B2866"/>
    <w:rsid w:val="008B3859"/>
    <w:rsid w:val="008B436D"/>
    <w:rsid w:val="008B4E49"/>
    <w:rsid w:val="008B647B"/>
    <w:rsid w:val="008B7712"/>
    <w:rsid w:val="008B7B26"/>
    <w:rsid w:val="008C098B"/>
    <w:rsid w:val="008C3524"/>
    <w:rsid w:val="008C4061"/>
    <w:rsid w:val="008C4229"/>
    <w:rsid w:val="008C54C1"/>
    <w:rsid w:val="008C5BE0"/>
    <w:rsid w:val="008C7233"/>
    <w:rsid w:val="008D2434"/>
    <w:rsid w:val="008D3867"/>
    <w:rsid w:val="008D5DAB"/>
    <w:rsid w:val="008E171D"/>
    <w:rsid w:val="008E2785"/>
    <w:rsid w:val="008E60B6"/>
    <w:rsid w:val="008E78A3"/>
    <w:rsid w:val="008F0654"/>
    <w:rsid w:val="008F06CB"/>
    <w:rsid w:val="008F2E83"/>
    <w:rsid w:val="008F612A"/>
    <w:rsid w:val="00902836"/>
    <w:rsid w:val="0090293D"/>
    <w:rsid w:val="00902D20"/>
    <w:rsid w:val="009034DE"/>
    <w:rsid w:val="00905396"/>
    <w:rsid w:val="0090605D"/>
    <w:rsid w:val="00906419"/>
    <w:rsid w:val="00906F6E"/>
    <w:rsid w:val="00912889"/>
    <w:rsid w:val="00913A42"/>
    <w:rsid w:val="00914167"/>
    <w:rsid w:val="009143DB"/>
    <w:rsid w:val="00915065"/>
    <w:rsid w:val="00917CE5"/>
    <w:rsid w:val="009217C0"/>
    <w:rsid w:val="00922F18"/>
    <w:rsid w:val="00925241"/>
    <w:rsid w:val="00925CEC"/>
    <w:rsid w:val="00926A3F"/>
    <w:rsid w:val="0092794E"/>
    <w:rsid w:val="00930D30"/>
    <w:rsid w:val="009324C0"/>
    <w:rsid w:val="009332A2"/>
    <w:rsid w:val="00937598"/>
    <w:rsid w:val="0093790B"/>
    <w:rsid w:val="00943751"/>
    <w:rsid w:val="00946DD0"/>
    <w:rsid w:val="00947146"/>
    <w:rsid w:val="00947792"/>
    <w:rsid w:val="00947DDE"/>
    <w:rsid w:val="009509E6"/>
    <w:rsid w:val="00952018"/>
    <w:rsid w:val="00952800"/>
    <w:rsid w:val="0095300D"/>
    <w:rsid w:val="00956812"/>
    <w:rsid w:val="0095719A"/>
    <w:rsid w:val="009623E9"/>
    <w:rsid w:val="00963E62"/>
    <w:rsid w:val="00963EEB"/>
    <w:rsid w:val="009648BC"/>
    <w:rsid w:val="00964C2F"/>
    <w:rsid w:val="00965F88"/>
    <w:rsid w:val="00966E14"/>
    <w:rsid w:val="00984E03"/>
    <w:rsid w:val="00987E85"/>
    <w:rsid w:val="00991FDD"/>
    <w:rsid w:val="00993F57"/>
    <w:rsid w:val="009968EC"/>
    <w:rsid w:val="00997E9F"/>
    <w:rsid w:val="009A0D12"/>
    <w:rsid w:val="009A1987"/>
    <w:rsid w:val="009A2BEE"/>
    <w:rsid w:val="009A5289"/>
    <w:rsid w:val="009A7A53"/>
    <w:rsid w:val="009B0402"/>
    <w:rsid w:val="009B0B75"/>
    <w:rsid w:val="009B16DF"/>
    <w:rsid w:val="009B1D68"/>
    <w:rsid w:val="009B4CB2"/>
    <w:rsid w:val="009B5C1C"/>
    <w:rsid w:val="009B6701"/>
    <w:rsid w:val="009B6EF7"/>
    <w:rsid w:val="009B7000"/>
    <w:rsid w:val="009B739C"/>
    <w:rsid w:val="009B7BA3"/>
    <w:rsid w:val="009C04EC"/>
    <w:rsid w:val="009C291E"/>
    <w:rsid w:val="009C328C"/>
    <w:rsid w:val="009C4444"/>
    <w:rsid w:val="009C79AD"/>
    <w:rsid w:val="009C7CA6"/>
    <w:rsid w:val="009D3316"/>
    <w:rsid w:val="009D55AA"/>
    <w:rsid w:val="009E34D6"/>
    <w:rsid w:val="009E3E77"/>
    <w:rsid w:val="009E3FAB"/>
    <w:rsid w:val="009E5685"/>
    <w:rsid w:val="009E5B3F"/>
    <w:rsid w:val="009E7A5B"/>
    <w:rsid w:val="009E7D90"/>
    <w:rsid w:val="009F1AB0"/>
    <w:rsid w:val="009F501D"/>
    <w:rsid w:val="009F7E38"/>
    <w:rsid w:val="00A039D5"/>
    <w:rsid w:val="00A046AD"/>
    <w:rsid w:val="00A04EB5"/>
    <w:rsid w:val="00A07174"/>
    <w:rsid w:val="00A079C1"/>
    <w:rsid w:val="00A1190E"/>
    <w:rsid w:val="00A12520"/>
    <w:rsid w:val="00A130FD"/>
    <w:rsid w:val="00A13D6D"/>
    <w:rsid w:val="00A14769"/>
    <w:rsid w:val="00A16151"/>
    <w:rsid w:val="00A16EC6"/>
    <w:rsid w:val="00A1779A"/>
    <w:rsid w:val="00A17C06"/>
    <w:rsid w:val="00A2126E"/>
    <w:rsid w:val="00A21706"/>
    <w:rsid w:val="00A24FCC"/>
    <w:rsid w:val="00A26A90"/>
    <w:rsid w:val="00A26B27"/>
    <w:rsid w:val="00A26DF4"/>
    <w:rsid w:val="00A26DFF"/>
    <w:rsid w:val="00A30E4F"/>
    <w:rsid w:val="00A3156D"/>
    <w:rsid w:val="00A32253"/>
    <w:rsid w:val="00A3310E"/>
    <w:rsid w:val="00A333A0"/>
    <w:rsid w:val="00A36091"/>
    <w:rsid w:val="00A37E70"/>
    <w:rsid w:val="00A4162E"/>
    <w:rsid w:val="00A437E1"/>
    <w:rsid w:val="00A4685E"/>
    <w:rsid w:val="00A4703B"/>
    <w:rsid w:val="00A50CD4"/>
    <w:rsid w:val="00A51191"/>
    <w:rsid w:val="00A56D62"/>
    <w:rsid w:val="00A56F07"/>
    <w:rsid w:val="00A5762C"/>
    <w:rsid w:val="00A600FC"/>
    <w:rsid w:val="00A60795"/>
    <w:rsid w:val="00A60BCA"/>
    <w:rsid w:val="00A628ED"/>
    <w:rsid w:val="00A638DA"/>
    <w:rsid w:val="00A65B41"/>
    <w:rsid w:val="00A65E00"/>
    <w:rsid w:val="00A66A78"/>
    <w:rsid w:val="00A71788"/>
    <w:rsid w:val="00A72ADF"/>
    <w:rsid w:val="00A7436E"/>
    <w:rsid w:val="00A74E96"/>
    <w:rsid w:val="00A75A8E"/>
    <w:rsid w:val="00A824DD"/>
    <w:rsid w:val="00A83676"/>
    <w:rsid w:val="00A83B7B"/>
    <w:rsid w:val="00A84274"/>
    <w:rsid w:val="00A850F3"/>
    <w:rsid w:val="00A85BD7"/>
    <w:rsid w:val="00A86426"/>
    <w:rsid w:val="00A864E3"/>
    <w:rsid w:val="00A92754"/>
    <w:rsid w:val="00A94574"/>
    <w:rsid w:val="00A95936"/>
    <w:rsid w:val="00A96265"/>
    <w:rsid w:val="00A97084"/>
    <w:rsid w:val="00AA07A5"/>
    <w:rsid w:val="00AA1C2C"/>
    <w:rsid w:val="00AA27F8"/>
    <w:rsid w:val="00AA35F6"/>
    <w:rsid w:val="00AA493D"/>
    <w:rsid w:val="00AA667C"/>
    <w:rsid w:val="00AA6C45"/>
    <w:rsid w:val="00AA6E91"/>
    <w:rsid w:val="00AA7439"/>
    <w:rsid w:val="00AB047E"/>
    <w:rsid w:val="00AB0B01"/>
    <w:rsid w:val="00AB0B0A"/>
    <w:rsid w:val="00AB0BB7"/>
    <w:rsid w:val="00AB2222"/>
    <w:rsid w:val="00AB22C6"/>
    <w:rsid w:val="00AB2AD0"/>
    <w:rsid w:val="00AB67FC"/>
    <w:rsid w:val="00AC00F2"/>
    <w:rsid w:val="00AC1604"/>
    <w:rsid w:val="00AC31B5"/>
    <w:rsid w:val="00AC4EA1"/>
    <w:rsid w:val="00AC5381"/>
    <w:rsid w:val="00AC5920"/>
    <w:rsid w:val="00AC675A"/>
    <w:rsid w:val="00AD0E65"/>
    <w:rsid w:val="00AD1D62"/>
    <w:rsid w:val="00AD2BF2"/>
    <w:rsid w:val="00AD4E90"/>
    <w:rsid w:val="00AD5422"/>
    <w:rsid w:val="00AD6A55"/>
    <w:rsid w:val="00AE0DCE"/>
    <w:rsid w:val="00AE4179"/>
    <w:rsid w:val="00AE4425"/>
    <w:rsid w:val="00AE4FBE"/>
    <w:rsid w:val="00AE650F"/>
    <w:rsid w:val="00AE6555"/>
    <w:rsid w:val="00AE76D8"/>
    <w:rsid w:val="00AE7D16"/>
    <w:rsid w:val="00AF4CAA"/>
    <w:rsid w:val="00AF53B8"/>
    <w:rsid w:val="00AF571A"/>
    <w:rsid w:val="00AF60A0"/>
    <w:rsid w:val="00AF67FC"/>
    <w:rsid w:val="00AF7DF5"/>
    <w:rsid w:val="00B006E5"/>
    <w:rsid w:val="00B019D1"/>
    <w:rsid w:val="00B01BEC"/>
    <w:rsid w:val="00B024C2"/>
    <w:rsid w:val="00B07700"/>
    <w:rsid w:val="00B13921"/>
    <w:rsid w:val="00B1528C"/>
    <w:rsid w:val="00B16ACD"/>
    <w:rsid w:val="00B21487"/>
    <w:rsid w:val="00B232D1"/>
    <w:rsid w:val="00B24DB5"/>
    <w:rsid w:val="00B26613"/>
    <w:rsid w:val="00B31F9E"/>
    <w:rsid w:val="00B32257"/>
    <w:rsid w:val="00B3268F"/>
    <w:rsid w:val="00B32C2C"/>
    <w:rsid w:val="00B33A1A"/>
    <w:rsid w:val="00B33E6C"/>
    <w:rsid w:val="00B371CC"/>
    <w:rsid w:val="00B417A3"/>
    <w:rsid w:val="00B41CD9"/>
    <w:rsid w:val="00B427E6"/>
    <w:rsid w:val="00B428A6"/>
    <w:rsid w:val="00B43E1F"/>
    <w:rsid w:val="00B4423A"/>
    <w:rsid w:val="00B45FBC"/>
    <w:rsid w:val="00B51A7D"/>
    <w:rsid w:val="00B535C2"/>
    <w:rsid w:val="00B55544"/>
    <w:rsid w:val="00B642FC"/>
    <w:rsid w:val="00B64D26"/>
    <w:rsid w:val="00B64FBB"/>
    <w:rsid w:val="00B65CDA"/>
    <w:rsid w:val="00B70E22"/>
    <w:rsid w:val="00B740DC"/>
    <w:rsid w:val="00B7651F"/>
    <w:rsid w:val="00B774CB"/>
    <w:rsid w:val="00B80402"/>
    <w:rsid w:val="00B80B9A"/>
    <w:rsid w:val="00B830B7"/>
    <w:rsid w:val="00B848EA"/>
    <w:rsid w:val="00B84B2B"/>
    <w:rsid w:val="00B90500"/>
    <w:rsid w:val="00B9176C"/>
    <w:rsid w:val="00B93416"/>
    <w:rsid w:val="00B935A4"/>
    <w:rsid w:val="00BA037A"/>
    <w:rsid w:val="00BA561A"/>
    <w:rsid w:val="00BA5A97"/>
    <w:rsid w:val="00BB0DC6"/>
    <w:rsid w:val="00BB15E4"/>
    <w:rsid w:val="00BB1E19"/>
    <w:rsid w:val="00BB21D1"/>
    <w:rsid w:val="00BB32F2"/>
    <w:rsid w:val="00BB4338"/>
    <w:rsid w:val="00BB6C0E"/>
    <w:rsid w:val="00BB7B38"/>
    <w:rsid w:val="00BC11E5"/>
    <w:rsid w:val="00BC4BC6"/>
    <w:rsid w:val="00BC52FD"/>
    <w:rsid w:val="00BC6E62"/>
    <w:rsid w:val="00BC7443"/>
    <w:rsid w:val="00BC756A"/>
    <w:rsid w:val="00BD0648"/>
    <w:rsid w:val="00BD1040"/>
    <w:rsid w:val="00BD1B17"/>
    <w:rsid w:val="00BD34AA"/>
    <w:rsid w:val="00BD591A"/>
    <w:rsid w:val="00BE0C44"/>
    <w:rsid w:val="00BE1B8B"/>
    <w:rsid w:val="00BE2A18"/>
    <w:rsid w:val="00BE2C01"/>
    <w:rsid w:val="00BE38BB"/>
    <w:rsid w:val="00BE41EC"/>
    <w:rsid w:val="00BE56FB"/>
    <w:rsid w:val="00BF13D3"/>
    <w:rsid w:val="00BF1BFC"/>
    <w:rsid w:val="00BF2905"/>
    <w:rsid w:val="00BF3233"/>
    <w:rsid w:val="00BF3DDE"/>
    <w:rsid w:val="00BF6589"/>
    <w:rsid w:val="00BF6F7F"/>
    <w:rsid w:val="00C00647"/>
    <w:rsid w:val="00C02764"/>
    <w:rsid w:val="00C04CEF"/>
    <w:rsid w:val="00C0615A"/>
    <w:rsid w:val="00C0662F"/>
    <w:rsid w:val="00C11943"/>
    <w:rsid w:val="00C12095"/>
    <w:rsid w:val="00C12E96"/>
    <w:rsid w:val="00C14763"/>
    <w:rsid w:val="00C1589D"/>
    <w:rsid w:val="00C16141"/>
    <w:rsid w:val="00C2164F"/>
    <w:rsid w:val="00C2363F"/>
    <w:rsid w:val="00C236C8"/>
    <w:rsid w:val="00C260B1"/>
    <w:rsid w:val="00C26E56"/>
    <w:rsid w:val="00C31406"/>
    <w:rsid w:val="00C37194"/>
    <w:rsid w:val="00C40637"/>
    <w:rsid w:val="00C40F6C"/>
    <w:rsid w:val="00C43727"/>
    <w:rsid w:val="00C44426"/>
    <w:rsid w:val="00C445F3"/>
    <w:rsid w:val="00C451F4"/>
    <w:rsid w:val="00C45EB1"/>
    <w:rsid w:val="00C51FAC"/>
    <w:rsid w:val="00C53865"/>
    <w:rsid w:val="00C544CE"/>
    <w:rsid w:val="00C54A3A"/>
    <w:rsid w:val="00C55566"/>
    <w:rsid w:val="00C56448"/>
    <w:rsid w:val="00C56838"/>
    <w:rsid w:val="00C66139"/>
    <w:rsid w:val="00C667BE"/>
    <w:rsid w:val="00C674D3"/>
    <w:rsid w:val="00C6766B"/>
    <w:rsid w:val="00C72223"/>
    <w:rsid w:val="00C7558E"/>
    <w:rsid w:val="00C76417"/>
    <w:rsid w:val="00C7726F"/>
    <w:rsid w:val="00C80FD3"/>
    <w:rsid w:val="00C8100E"/>
    <w:rsid w:val="00C823DA"/>
    <w:rsid w:val="00C8259F"/>
    <w:rsid w:val="00C82746"/>
    <w:rsid w:val="00C8312F"/>
    <w:rsid w:val="00C84C47"/>
    <w:rsid w:val="00C858A4"/>
    <w:rsid w:val="00C86AFA"/>
    <w:rsid w:val="00CA3C3D"/>
    <w:rsid w:val="00CA6939"/>
    <w:rsid w:val="00CB18D0"/>
    <w:rsid w:val="00CB1A3A"/>
    <w:rsid w:val="00CB1C8A"/>
    <w:rsid w:val="00CB24F5"/>
    <w:rsid w:val="00CB2663"/>
    <w:rsid w:val="00CB3BBE"/>
    <w:rsid w:val="00CB59E9"/>
    <w:rsid w:val="00CC0D6A"/>
    <w:rsid w:val="00CC3831"/>
    <w:rsid w:val="00CC3E3D"/>
    <w:rsid w:val="00CC519B"/>
    <w:rsid w:val="00CD00A4"/>
    <w:rsid w:val="00CD12C1"/>
    <w:rsid w:val="00CD1585"/>
    <w:rsid w:val="00CD214E"/>
    <w:rsid w:val="00CD46FA"/>
    <w:rsid w:val="00CD5973"/>
    <w:rsid w:val="00CD7E92"/>
    <w:rsid w:val="00CD7FEB"/>
    <w:rsid w:val="00CE2A01"/>
    <w:rsid w:val="00CE31A6"/>
    <w:rsid w:val="00CE5621"/>
    <w:rsid w:val="00CE724C"/>
    <w:rsid w:val="00CF09AA"/>
    <w:rsid w:val="00CF4813"/>
    <w:rsid w:val="00CF5233"/>
    <w:rsid w:val="00CF66A9"/>
    <w:rsid w:val="00D029B8"/>
    <w:rsid w:val="00D02C2D"/>
    <w:rsid w:val="00D02F60"/>
    <w:rsid w:val="00D0464E"/>
    <w:rsid w:val="00D04A96"/>
    <w:rsid w:val="00D07A7B"/>
    <w:rsid w:val="00D10E06"/>
    <w:rsid w:val="00D1313F"/>
    <w:rsid w:val="00D15197"/>
    <w:rsid w:val="00D157F9"/>
    <w:rsid w:val="00D16496"/>
    <w:rsid w:val="00D16820"/>
    <w:rsid w:val="00D169C8"/>
    <w:rsid w:val="00D1793F"/>
    <w:rsid w:val="00D22AF5"/>
    <w:rsid w:val="00D22D77"/>
    <w:rsid w:val="00D235EA"/>
    <w:rsid w:val="00D24196"/>
    <w:rsid w:val="00D247A9"/>
    <w:rsid w:val="00D32721"/>
    <w:rsid w:val="00D328DC"/>
    <w:rsid w:val="00D33387"/>
    <w:rsid w:val="00D34F3B"/>
    <w:rsid w:val="00D402FB"/>
    <w:rsid w:val="00D474F1"/>
    <w:rsid w:val="00D47D7A"/>
    <w:rsid w:val="00D50ABD"/>
    <w:rsid w:val="00D53C23"/>
    <w:rsid w:val="00D55290"/>
    <w:rsid w:val="00D57791"/>
    <w:rsid w:val="00D6046A"/>
    <w:rsid w:val="00D62870"/>
    <w:rsid w:val="00D655D9"/>
    <w:rsid w:val="00D65872"/>
    <w:rsid w:val="00D676F3"/>
    <w:rsid w:val="00D70EF5"/>
    <w:rsid w:val="00D71024"/>
    <w:rsid w:val="00D71A25"/>
    <w:rsid w:val="00D71FCF"/>
    <w:rsid w:val="00D72A54"/>
    <w:rsid w:val="00D72CC1"/>
    <w:rsid w:val="00D76EC9"/>
    <w:rsid w:val="00D80E7D"/>
    <w:rsid w:val="00D81397"/>
    <w:rsid w:val="00D848B9"/>
    <w:rsid w:val="00D84CE2"/>
    <w:rsid w:val="00D90E69"/>
    <w:rsid w:val="00D91368"/>
    <w:rsid w:val="00D93106"/>
    <w:rsid w:val="00D933E9"/>
    <w:rsid w:val="00D9505D"/>
    <w:rsid w:val="00D953D0"/>
    <w:rsid w:val="00D959F5"/>
    <w:rsid w:val="00D96884"/>
    <w:rsid w:val="00DA3FDD"/>
    <w:rsid w:val="00DA5295"/>
    <w:rsid w:val="00DA7017"/>
    <w:rsid w:val="00DA7028"/>
    <w:rsid w:val="00DB1AD2"/>
    <w:rsid w:val="00DB2B58"/>
    <w:rsid w:val="00DB3559"/>
    <w:rsid w:val="00DB5206"/>
    <w:rsid w:val="00DB6276"/>
    <w:rsid w:val="00DB63F5"/>
    <w:rsid w:val="00DB78A5"/>
    <w:rsid w:val="00DC0B94"/>
    <w:rsid w:val="00DC181B"/>
    <w:rsid w:val="00DC1C6B"/>
    <w:rsid w:val="00DC2C2E"/>
    <w:rsid w:val="00DC3E31"/>
    <w:rsid w:val="00DC4AF0"/>
    <w:rsid w:val="00DC73C6"/>
    <w:rsid w:val="00DC7886"/>
    <w:rsid w:val="00DD0CF2"/>
    <w:rsid w:val="00DD12D4"/>
    <w:rsid w:val="00DD2878"/>
    <w:rsid w:val="00DD6340"/>
    <w:rsid w:val="00DE1554"/>
    <w:rsid w:val="00DE2901"/>
    <w:rsid w:val="00DE36C6"/>
    <w:rsid w:val="00DE4613"/>
    <w:rsid w:val="00DE590F"/>
    <w:rsid w:val="00DE7DC1"/>
    <w:rsid w:val="00DF3F7E"/>
    <w:rsid w:val="00DF7648"/>
    <w:rsid w:val="00E00E29"/>
    <w:rsid w:val="00E02219"/>
    <w:rsid w:val="00E02BAB"/>
    <w:rsid w:val="00E04CEB"/>
    <w:rsid w:val="00E060BC"/>
    <w:rsid w:val="00E11420"/>
    <w:rsid w:val="00E132FB"/>
    <w:rsid w:val="00E170B7"/>
    <w:rsid w:val="00E177DD"/>
    <w:rsid w:val="00E20900"/>
    <w:rsid w:val="00E20C7F"/>
    <w:rsid w:val="00E21399"/>
    <w:rsid w:val="00E2396E"/>
    <w:rsid w:val="00E24728"/>
    <w:rsid w:val="00E276AC"/>
    <w:rsid w:val="00E32233"/>
    <w:rsid w:val="00E323C5"/>
    <w:rsid w:val="00E33736"/>
    <w:rsid w:val="00E34A35"/>
    <w:rsid w:val="00E37C2F"/>
    <w:rsid w:val="00E41C28"/>
    <w:rsid w:val="00E433AA"/>
    <w:rsid w:val="00E46308"/>
    <w:rsid w:val="00E51E17"/>
    <w:rsid w:val="00E51F90"/>
    <w:rsid w:val="00E52DAB"/>
    <w:rsid w:val="00E539B0"/>
    <w:rsid w:val="00E55994"/>
    <w:rsid w:val="00E60606"/>
    <w:rsid w:val="00E60C66"/>
    <w:rsid w:val="00E6164D"/>
    <w:rsid w:val="00E618C9"/>
    <w:rsid w:val="00E62774"/>
    <w:rsid w:val="00E6307C"/>
    <w:rsid w:val="00E636FA"/>
    <w:rsid w:val="00E66C50"/>
    <w:rsid w:val="00E679D3"/>
    <w:rsid w:val="00E70E70"/>
    <w:rsid w:val="00E71208"/>
    <w:rsid w:val="00E71444"/>
    <w:rsid w:val="00E71C91"/>
    <w:rsid w:val="00E720A1"/>
    <w:rsid w:val="00E75503"/>
    <w:rsid w:val="00E75DDA"/>
    <w:rsid w:val="00E773E8"/>
    <w:rsid w:val="00E7753C"/>
    <w:rsid w:val="00E8201E"/>
    <w:rsid w:val="00E83ADD"/>
    <w:rsid w:val="00E84F38"/>
    <w:rsid w:val="00E85623"/>
    <w:rsid w:val="00E87441"/>
    <w:rsid w:val="00E91FAE"/>
    <w:rsid w:val="00E96E3F"/>
    <w:rsid w:val="00EA270C"/>
    <w:rsid w:val="00EA4974"/>
    <w:rsid w:val="00EA5068"/>
    <w:rsid w:val="00EA532E"/>
    <w:rsid w:val="00EA71BB"/>
    <w:rsid w:val="00EB06D9"/>
    <w:rsid w:val="00EB192B"/>
    <w:rsid w:val="00EB19ED"/>
    <w:rsid w:val="00EB1CAB"/>
    <w:rsid w:val="00EB23A0"/>
    <w:rsid w:val="00EB37C7"/>
    <w:rsid w:val="00EC0F5A"/>
    <w:rsid w:val="00EC4265"/>
    <w:rsid w:val="00EC4CEB"/>
    <w:rsid w:val="00EC659E"/>
    <w:rsid w:val="00ED2072"/>
    <w:rsid w:val="00ED22F2"/>
    <w:rsid w:val="00ED2AE0"/>
    <w:rsid w:val="00ED5553"/>
    <w:rsid w:val="00ED5E36"/>
    <w:rsid w:val="00ED6961"/>
    <w:rsid w:val="00ED6A71"/>
    <w:rsid w:val="00ED74E4"/>
    <w:rsid w:val="00EE07FF"/>
    <w:rsid w:val="00EE3FD4"/>
    <w:rsid w:val="00EE5540"/>
    <w:rsid w:val="00EF0B96"/>
    <w:rsid w:val="00EF17AF"/>
    <w:rsid w:val="00EF2575"/>
    <w:rsid w:val="00EF3486"/>
    <w:rsid w:val="00EF3498"/>
    <w:rsid w:val="00EF47AF"/>
    <w:rsid w:val="00EF53B6"/>
    <w:rsid w:val="00F00B73"/>
    <w:rsid w:val="00F0302D"/>
    <w:rsid w:val="00F115CA"/>
    <w:rsid w:val="00F14817"/>
    <w:rsid w:val="00F14EBA"/>
    <w:rsid w:val="00F1510F"/>
    <w:rsid w:val="00F1533A"/>
    <w:rsid w:val="00F15E5A"/>
    <w:rsid w:val="00F178D1"/>
    <w:rsid w:val="00F17F0A"/>
    <w:rsid w:val="00F25245"/>
    <w:rsid w:val="00F2668F"/>
    <w:rsid w:val="00F2742F"/>
    <w:rsid w:val="00F2753B"/>
    <w:rsid w:val="00F33F8B"/>
    <w:rsid w:val="00F340B2"/>
    <w:rsid w:val="00F424D4"/>
    <w:rsid w:val="00F426AB"/>
    <w:rsid w:val="00F43390"/>
    <w:rsid w:val="00F43C09"/>
    <w:rsid w:val="00F443B2"/>
    <w:rsid w:val="00F458D8"/>
    <w:rsid w:val="00F50237"/>
    <w:rsid w:val="00F50C14"/>
    <w:rsid w:val="00F521D7"/>
    <w:rsid w:val="00F53596"/>
    <w:rsid w:val="00F55BA8"/>
    <w:rsid w:val="00F55DB1"/>
    <w:rsid w:val="00F55E3A"/>
    <w:rsid w:val="00F56ACA"/>
    <w:rsid w:val="00F57A0E"/>
    <w:rsid w:val="00F57C30"/>
    <w:rsid w:val="00F600FE"/>
    <w:rsid w:val="00F62E4D"/>
    <w:rsid w:val="00F63137"/>
    <w:rsid w:val="00F66B34"/>
    <w:rsid w:val="00F675B9"/>
    <w:rsid w:val="00F70D1B"/>
    <w:rsid w:val="00F711C9"/>
    <w:rsid w:val="00F7193B"/>
    <w:rsid w:val="00F74C59"/>
    <w:rsid w:val="00F7581E"/>
    <w:rsid w:val="00F75C3A"/>
    <w:rsid w:val="00F80242"/>
    <w:rsid w:val="00F82E30"/>
    <w:rsid w:val="00F831CB"/>
    <w:rsid w:val="00F848A3"/>
    <w:rsid w:val="00F84ACF"/>
    <w:rsid w:val="00F85742"/>
    <w:rsid w:val="00F85BF8"/>
    <w:rsid w:val="00F86F87"/>
    <w:rsid w:val="00F87121"/>
    <w:rsid w:val="00F871CE"/>
    <w:rsid w:val="00F87802"/>
    <w:rsid w:val="00F92C0A"/>
    <w:rsid w:val="00F9415B"/>
    <w:rsid w:val="00FA13A0"/>
    <w:rsid w:val="00FA13C2"/>
    <w:rsid w:val="00FA33B6"/>
    <w:rsid w:val="00FA7F91"/>
    <w:rsid w:val="00FB121C"/>
    <w:rsid w:val="00FB1CDD"/>
    <w:rsid w:val="00FB2C2F"/>
    <w:rsid w:val="00FB305C"/>
    <w:rsid w:val="00FC1D82"/>
    <w:rsid w:val="00FC2E3D"/>
    <w:rsid w:val="00FC3BDE"/>
    <w:rsid w:val="00FD0D1C"/>
    <w:rsid w:val="00FD1DBE"/>
    <w:rsid w:val="00FD2110"/>
    <w:rsid w:val="00FD25A7"/>
    <w:rsid w:val="00FD27B6"/>
    <w:rsid w:val="00FD3689"/>
    <w:rsid w:val="00FD42A3"/>
    <w:rsid w:val="00FD49D5"/>
    <w:rsid w:val="00FD7468"/>
    <w:rsid w:val="00FD7CE0"/>
    <w:rsid w:val="00FE082A"/>
    <w:rsid w:val="00FE0B3B"/>
    <w:rsid w:val="00FE1BE2"/>
    <w:rsid w:val="00FE4527"/>
    <w:rsid w:val="00FE730A"/>
    <w:rsid w:val="00FF1DD7"/>
    <w:rsid w:val="00FF4453"/>
    <w:rsid w:val="00FF4CF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D88F25"/>
  <w15:docId w15:val="{DC09BA1F-C345-4C08-B98A-07CD40860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21D7"/>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4"/>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qFormat/>
    <w:rsid w:val="006A748A"/>
    <w:pPr>
      <w:spacing w:before="0"/>
      <w:ind w:left="510"/>
    </w:pPr>
  </w:style>
  <w:style w:type="paragraph" w:customStyle="1" w:styleId="DATAAKTUdatauchwalenialubwydaniaaktu">
    <w:name w:val="DATA_AKTU – data uchwalenia lub wydania aktu"/>
    <w:next w:val="TYTUAKTUprzedmiotregulacjiustawylubrozporzdzenia"/>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3"/>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Akapitzlist">
    <w:name w:val="List Paragraph"/>
    <w:basedOn w:val="Normalny"/>
    <w:uiPriority w:val="34"/>
    <w:qFormat/>
    <w:rsid w:val="003C2212"/>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paragraph" w:styleId="Tekstpodstawowy">
    <w:name w:val="Body Text"/>
    <w:basedOn w:val="Normalny"/>
    <w:link w:val="TekstpodstawowyZnak"/>
    <w:uiPriority w:val="99"/>
    <w:semiHidden/>
    <w:unhideWhenUsed/>
    <w:rsid w:val="00F86F87"/>
    <w:pPr>
      <w:spacing w:after="120"/>
    </w:pPr>
  </w:style>
  <w:style w:type="character" w:customStyle="1" w:styleId="TekstpodstawowyZnak">
    <w:name w:val="Tekst podstawowy Znak"/>
    <w:basedOn w:val="Domylnaczcionkaakapitu"/>
    <w:link w:val="Tekstpodstawowy"/>
    <w:uiPriority w:val="99"/>
    <w:semiHidden/>
    <w:rsid w:val="00F86F87"/>
    <w:rPr>
      <w:rFonts w:ascii="Times New Roman" w:eastAsiaTheme="minorEastAsia" w:hAnsi="Times New Roman" w:cs="Arial"/>
      <w:szCs w:val="20"/>
    </w:rPr>
  </w:style>
  <w:style w:type="paragraph" w:styleId="Tekstpodstawowyzwciciem">
    <w:name w:val="Body Text First Indent"/>
    <w:basedOn w:val="Tekstpodstawowy"/>
    <w:link w:val="TekstpodstawowyzwciciemZnak"/>
    <w:uiPriority w:val="99"/>
    <w:unhideWhenUsed/>
    <w:rsid w:val="00F86F87"/>
    <w:pPr>
      <w:widowControl/>
      <w:autoSpaceDE/>
      <w:autoSpaceDN/>
      <w:adjustRightInd/>
      <w:spacing w:after="160" w:line="259" w:lineRule="auto"/>
      <w:ind w:firstLine="360"/>
    </w:pPr>
    <w:rPr>
      <w:rFonts w:asciiTheme="minorHAnsi" w:eastAsiaTheme="minorHAnsi" w:hAnsiTheme="minorHAnsi" w:cstheme="minorBidi"/>
      <w:sz w:val="22"/>
      <w:szCs w:val="22"/>
      <w:lang w:eastAsia="en-US"/>
    </w:rPr>
  </w:style>
  <w:style w:type="character" w:customStyle="1" w:styleId="TekstpodstawowyzwciciemZnak">
    <w:name w:val="Tekst podstawowy z wcięciem Znak"/>
    <w:basedOn w:val="TekstpodstawowyZnak"/>
    <w:link w:val="Tekstpodstawowyzwciciem"/>
    <w:uiPriority w:val="99"/>
    <w:rsid w:val="00F86F87"/>
    <w:rPr>
      <w:rFonts w:asciiTheme="minorHAnsi" w:eastAsiaTheme="minorHAnsi" w:hAnsiTheme="minorHAnsi" w:cstheme="minorBidi"/>
      <w:sz w:val="22"/>
      <w:szCs w:val="22"/>
      <w:lang w:eastAsia="en-US"/>
    </w:rPr>
  </w:style>
  <w:style w:type="character" w:styleId="Hipercze">
    <w:name w:val="Hyperlink"/>
    <w:basedOn w:val="Domylnaczcionkaakapitu"/>
    <w:uiPriority w:val="99"/>
    <w:semiHidden/>
    <w:unhideWhenUsed/>
    <w:rsid w:val="00AA493D"/>
    <w:rPr>
      <w:color w:val="0000FF"/>
      <w:u w:val="single"/>
    </w:rPr>
  </w:style>
  <w:style w:type="paragraph" w:styleId="Lista">
    <w:name w:val="List"/>
    <w:basedOn w:val="Normalny"/>
    <w:uiPriority w:val="99"/>
    <w:unhideWhenUsed/>
    <w:rsid w:val="00177148"/>
    <w:pPr>
      <w:widowControl/>
      <w:autoSpaceDE/>
      <w:autoSpaceDN/>
      <w:adjustRightInd/>
      <w:spacing w:after="160" w:line="259" w:lineRule="auto"/>
      <w:ind w:left="283" w:hanging="283"/>
      <w:contextualSpacing/>
    </w:pPr>
    <w:rPr>
      <w:rFonts w:asciiTheme="minorHAnsi" w:eastAsiaTheme="minorHAnsi" w:hAnsiTheme="minorHAnsi" w:cstheme="minorBidi"/>
      <w:sz w:val="22"/>
      <w:szCs w:val="22"/>
      <w:lang w:eastAsia="en-US"/>
    </w:rPr>
  </w:style>
  <w:style w:type="paragraph" w:styleId="Poprawka">
    <w:name w:val="Revision"/>
    <w:hidden/>
    <w:uiPriority w:val="99"/>
    <w:semiHidden/>
    <w:rsid w:val="006421BA"/>
    <w:pPr>
      <w:spacing w:line="240" w:lineRule="auto"/>
    </w:pPr>
    <w:rPr>
      <w:rFonts w:ascii="Times New Roman" w:eastAsiaTheme="minorEastAsia" w:hAnsi="Times New Roman"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082310">
      <w:bodyDiv w:val="1"/>
      <w:marLeft w:val="0"/>
      <w:marRight w:val="0"/>
      <w:marTop w:val="0"/>
      <w:marBottom w:val="0"/>
      <w:divBdr>
        <w:top w:val="none" w:sz="0" w:space="0" w:color="auto"/>
        <w:left w:val="none" w:sz="0" w:space="0" w:color="auto"/>
        <w:bottom w:val="none" w:sz="0" w:space="0" w:color="auto"/>
        <w:right w:val="none" w:sz="0" w:space="0" w:color="auto"/>
      </w:divBdr>
    </w:div>
    <w:div w:id="1411658780">
      <w:bodyDiv w:val="1"/>
      <w:marLeft w:val="0"/>
      <w:marRight w:val="0"/>
      <w:marTop w:val="0"/>
      <w:marBottom w:val="0"/>
      <w:divBdr>
        <w:top w:val="none" w:sz="0" w:space="0" w:color="auto"/>
        <w:left w:val="none" w:sz="0" w:space="0" w:color="auto"/>
        <w:bottom w:val="none" w:sz="0" w:space="0" w:color="auto"/>
        <w:right w:val="none" w:sz="0" w:space="0" w:color="auto"/>
      </w:divBdr>
      <w:divsChild>
        <w:div w:id="504325849">
          <w:marLeft w:val="0"/>
          <w:marRight w:val="0"/>
          <w:marTop w:val="0"/>
          <w:marBottom w:val="0"/>
          <w:divBdr>
            <w:top w:val="none" w:sz="0" w:space="0" w:color="auto"/>
            <w:left w:val="none" w:sz="0" w:space="0" w:color="auto"/>
            <w:bottom w:val="none" w:sz="0" w:space="0" w:color="auto"/>
            <w:right w:val="none" w:sz="0" w:space="0" w:color="auto"/>
          </w:divBdr>
        </w:div>
        <w:div w:id="60908873">
          <w:marLeft w:val="0"/>
          <w:marRight w:val="0"/>
          <w:marTop w:val="0"/>
          <w:marBottom w:val="0"/>
          <w:divBdr>
            <w:top w:val="none" w:sz="0" w:space="0" w:color="auto"/>
            <w:left w:val="none" w:sz="0" w:space="0" w:color="auto"/>
            <w:bottom w:val="none" w:sz="0" w:space="0" w:color="auto"/>
            <w:right w:val="none" w:sz="0" w:space="0" w:color="auto"/>
          </w:divBdr>
          <w:divsChild>
            <w:div w:id="942688280">
              <w:marLeft w:val="0"/>
              <w:marRight w:val="0"/>
              <w:marTop w:val="0"/>
              <w:marBottom w:val="0"/>
              <w:divBdr>
                <w:top w:val="none" w:sz="0" w:space="0" w:color="auto"/>
                <w:left w:val="none" w:sz="0" w:space="0" w:color="auto"/>
                <w:bottom w:val="none" w:sz="0" w:space="0" w:color="auto"/>
                <w:right w:val="none" w:sz="0" w:space="0" w:color="auto"/>
              </w:divBdr>
            </w:div>
            <w:div w:id="1433624847">
              <w:marLeft w:val="0"/>
              <w:marRight w:val="0"/>
              <w:marTop w:val="0"/>
              <w:marBottom w:val="0"/>
              <w:divBdr>
                <w:top w:val="none" w:sz="0" w:space="0" w:color="auto"/>
                <w:left w:val="none" w:sz="0" w:space="0" w:color="auto"/>
                <w:bottom w:val="none" w:sz="0" w:space="0" w:color="auto"/>
                <w:right w:val="none" w:sz="0" w:space="0" w:color="auto"/>
              </w:divBdr>
            </w:div>
            <w:div w:id="502551559">
              <w:marLeft w:val="0"/>
              <w:marRight w:val="0"/>
              <w:marTop w:val="0"/>
              <w:marBottom w:val="0"/>
              <w:divBdr>
                <w:top w:val="none" w:sz="0" w:space="0" w:color="auto"/>
                <w:left w:val="none" w:sz="0" w:space="0" w:color="auto"/>
                <w:bottom w:val="none" w:sz="0" w:space="0" w:color="auto"/>
                <w:right w:val="none" w:sz="0" w:space="0" w:color="auto"/>
              </w:divBdr>
            </w:div>
            <w:div w:id="962230829">
              <w:marLeft w:val="0"/>
              <w:marRight w:val="0"/>
              <w:marTop w:val="0"/>
              <w:marBottom w:val="0"/>
              <w:divBdr>
                <w:top w:val="none" w:sz="0" w:space="0" w:color="auto"/>
                <w:left w:val="none" w:sz="0" w:space="0" w:color="auto"/>
                <w:bottom w:val="none" w:sz="0" w:space="0" w:color="auto"/>
                <w:right w:val="none" w:sz="0" w:space="0" w:color="auto"/>
              </w:divBdr>
            </w:div>
            <w:div w:id="1283725516">
              <w:marLeft w:val="0"/>
              <w:marRight w:val="0"/>
              <w:marTop w:val="0"/>
              <w:marBottom w:val="0"/>
              <w:divBdr>
                <w:top w:val="none" w:sz="0" w:space="0" w:color="auto"/>
                <w:left w:val="none" w:sz="0" w:space="0" w:color="auto"/>
                <w:bottom w:val="none" w:sz="0" w:space="0" w:color="auto"/>
                <w:right w:val="none" w:sz="0" w:space="0" w:color="auto"/>
              </w:divBdr>
            </w:div>
            <w:div w:id="1352491923">
              <w:marLeft w:val="0"/>
              <w:marRight w:val="0"/>
              <w:marTop w:val="0"/>
              <w:marBottom w:val="0"/>
              <w:divBdr>
                <w:top w:val="none" w:sz="0" w:space="0" w:color="auto"/>
                <w:left w:val="none" w:sz="0" w:space="0" w:color="auto"/>
                <w:bottom w:val="none" w:sz="0" w:space="0" w:color="auto"/>
                <w:right w:val="none" w:sz="0" w:space="0" w:color="auto"/>
              </w:divBdr>
            </w:div>
            <w:div w:id="5857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ybkow\AppData\Roaming\Microsof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E33D8B-312F-49DF-9EF1-4AFFBC841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17</Pages>
  <Words>4717</Words>
  <Characters>28302</Characters>
  <Application>Microsoft Office Word</Application>
  <DocSecurity>0</DocSecurity>
  <Lines>235</Lines>
  <Paragraphs>65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32954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Półtorak Marta</dc:creator>
  <cp:lastModifiedBy>Sylwia Cyrankiewicz</cp:lastModifiedBy>
  <cp:revision>2</cp:revision>
  <cp:lastPrinted>2019-09-05T05:03:00Z</cp:lastPrinted>
  <dcterms:created xsi:type="dcterms:W3CDTF">2021-12-08T14:39:00Z</dcterms:created>
  <dcterms:modified xsi:type="dcterms:W3CDTF">2021-12-08T14:39:00Z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